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F8" w:rsidRDefault="00EB648B" w:rsidP="00D229FB">
      <w:pPr>
        <w:jc w:val="center"/>
        <w:rPr>
          <w:ins w:id="0" w:author="Owner" w:date="2016-04-21T09:23:00Z"/>
          <w:rFonts w:ascii="Times New Roman" w:hAnsi="Times New Roman" w:cs="Times New Roman"/>
          <w:sz w:val="36"/>
          <w:szCs w:val="36"/>
        </w:rPr>
      </w:pPr>
      <w:r>
        <w:rPr>
          <w:rFonts w:ascii="Times New Roman" w:hAnsi="Times New Roman" w:cs="Times New Roman"/>
          <w:b/>
          <w:noProof/>
          <w:sz w:val="28"/>
          <w:szCs w:val="28"/>
          <w:lang w:val="en-US"/>
        </w:rPr>
        <w:drawing>
          <wp:anchor distT="0" distB="0" distL="114300" distR="114300" simplePos="0" relativeHeight="251658240" behindDoc="0" locked="0" layoutInCell="1" allowOverlap="1" wp14:anchorId="48CC1F53" wp14:editId="59DA98C1">
            <wp:simplePos x="0" y="0"/>
            <wp:positionH relativeFrom="column">
              <wp:posOffset>734695</wp:posOffset>
            </wp:positionH>
            <wp:positionV relativeFrom="paragraph">
              <wp:posOffset>-347980</wp:posOffset>
            </wp:positionV>
            <wp:extent cx="2206625" cy="74485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BEEF_logo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6625" cy="744855"/>
                    </a:xfrm>
                    <a:prstGeom prst="rect">
                      <a:avLst/>
                    </a:prstGeom>
                  </pic:spPr>
                </pic:pic>
              </a:graphicData>
            </a:graphic>
            <wp14:sizeRelH relativeFrom="page">
              <wp14:pctWidth>0</wp14:pctWidth>
            </wp14:sizeRelH>
            <wp14:sizeRelV relativeFrom="page">
              <wp14:pctHeight>0</wp14:pctHeight>
            </wp14:sizeRelV>
          </wp:anchor>
        </w:drawing>
      </w:r>
      <w:ins w:id="1" w:author="Owner" w:date="2016-04-21T09:33:00Z">
        <w:r>
          <w:rPr>
            <w:rFonts w:ascii="Times New Roman" w:hAnsi="Times New Roman" w:cs="Times New Roman"/>
            <w:noProof/>
            <w:sz w:val="36"/>
            <w:szCs w:val="36"/>
            <w:lang w:val="en-US"/>
          </w:rPr>
          <w:drawing>
            <wp:anchor distT="0" distB="0" distL="114300" distR="114300" simplePos="0" relativeHeight="251659264" behindDoc="1" locked="0" layoutInCell="1" allowOverlap="1" wp14:anchorId="6CDEB385" wp14:editId="3699E3FD">
              <wp:simplePos x="0" y="0"/>
              <wp:positionH relativeFrom="column">
                <wp:posOffset>3141980</wp:posOffset>
              </wp:positionH>
              <wp:positionV relativeFrom="paragraph">
                <wp:posOffset>-556895</wp:posOffset>
              </wp:positionV>
              <wp:extent cx="2532380" cy="1207135"/>
              <wp:effectExtent l="0" t="0" r="1270" b="0"/>
              <wp:wrapThrough wrapText="bothSides">
                <wp:wrapPolygon edited="0">
                  <wp:start x="0" y="0"/>
                  <wp:lineTo x="0" y="21134"/>
                  <wp:lineTo x="21448" y="21134"/>
                  <wp:lineTo x="21448" y="0"/>
                  <wp:lineTo x="0" y="0"/>
                </wp:wrapPolygon>
              </wp:wrapThrough>
              <wp:docPr id="2" name="Picture 2" descr="C:\Users\Owner\Desktop\SASP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ASPD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2380" cy="120713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F947F8" w:rsidRDefault="00F947F8" w:rsidP="00D229FB">
      <w:pPr>
        <w:jc w:val="center"/>
        <w:rPr>
          <w:ins w:id="2" w:author="Owner" w:date="2016-04-21T09:23:00Z"/>
          <w:rFonts w:ascii="Times New Roman" w:hAnsi="Times New Roman" w:cs="Times New Roman"/>
          <w:sz w:val="36"/>
          <w:szCs w:val="36"/>
        </w:rPr>
      </w:pPr>
    </w:p>
    <w:p w:rsidR="00900EB4" w:rsidRPr="00862E3B" w:rsidRDefault="005D3E46" w:rsidP="00D229FB">
      <w:pPr>
        <w:jc w:val="center"/>
        <w:rPr>
          <w:rFonts w:ascii="Times New Roman" w:hAnsi="Times New Roman" w:cs="Times New Roman"/>
          <w:sz w:val="36"/>
          <w:szCs w:val="36"/>
        </w:rPr>
      </w:pPr>
      <w:proofErr w:type="spellStart"/>
      <w:r>
        <w:rPr>
          <w:rFonts w:ascii="Times New Roman" w:hAnsi="Times New Roman" w:cs="Times New Roman"/>
          <w:sz w:val="36"/>
          <w:szCs w:val="36"/>
        </w:rPr>
        <w:t>Sask</w:t>
      </w:r>
      <w:proofErr w:type="spellEnd"/>
      <w:r w:rsidR="00956B9C" w:rsidRPr="00862E3B">
        <w:rPr>
          <w:rFonts w:ascii="Times New Roman" w:hAnsi="Times New Roman" w:cs="Times New Roman"/>
          <w:sz w:val="36"/>
          <w:szCs w:val="36"/>
        </w:rPr>
        <w:t xml:space="preserve"> </w:t>
      </w:r>
      <w:r>
        <w:rPr>
          <w:rFonts w:ascii="Times New Roman" w:hAnsi="Times New Roman" w:cs="Times New Roman"/>
          <w:sz w:val="36"/>
          <w:szCs w:val="36"/>
        </w:rPr>
        <w:t>Leafcutters Association</w:t>
      </w:r>
    </w:p>
    <w:p w:rsidR="00956B9C" w:rsidRPr="00862E3B" w:rsidRDefault="007A0E5F" w:rsidP="00D229FB">
      <w:pPr>
        <w:jc w:val="center"/>
        <w:rPr>
          <w:sz w:val="36"/>
          <w:szCs w:val="36"/>
        </w:rPr>
      </w:pPr>
      <w:r>
        <w:rPr>
          <w:sz w:val="36"/>
          <w:szCs w:val="36"/>
        </w:rPr>
        <w:t>C</w:t>
      </w:r>
      <w:r w:rsidR="00ED0654">
        <w:rPr>
          <w:sz w:val="36"/>
          <w:szCs w:val="36"/>
        </w:rPr>
        <w:t xml:space="preserve">ost of </w:t>
      </w:r>
      <w:r>
        <w:rPr>
          <w:sz w:val="36"/>
          <w:szCs w:val="36"/>
        </w:rPr>
        <w:t>P</w:t>
      </w:r>
      <w:r w:rsidR="00ED0654">
        <w:rPr>
          <w:sz w:val="36"/>
          <w:szCs w:val="36"/>
        </w:rPr>
        <w:t>roduction</w:t>
      </w:r>
      <w:r>
        <w:rPr>
          <w:sz w:val="36"/>
          <w:szCs w:val="36"/>
        </w:rPr>
        <w:t xml:space="preserve"> Calculator</w:t>
      </w:r>
    </w:p>
    <w:p w:rsidR="00956B9C" w:rsidRPr="00862E3B" w:rsidRDefault="00956B9C" w:rsidP="00D229FB">
      <w:pPr>
        <w:jc w:val="center"/>
        <w:rPr>
          <w:sz w:val="36"/>
          <w:szCs w:val="36"/>
        </w:rPr>
      </w:pPr>
      <w:r w:rsidRPr="00862E3B">
        <w:rPr>
          <w:sz w:val="36"/>
          <w:szCs w:val="36"/>
        </w:rPr>
        <w:t>Alfa</w:t>
      </w:r>
      <w:r w:rsidR="00C815AE">
        <w:rPr>
          <w:sz w:val="36"/>
          <w:szCs w:val="36"/>
        </w:rPr>
        <w:t>lfa –</w:t>
      </w:r>
      <w:r w:rsidR="006A0CC3" w:rsidRPr="00862E3B">
        <w:rPr>
          <w:sz w:val="36"/>
          <w:szCs w:val="36"/>
        </w:rPr>
        <w:t xml:space="preserve"> “Queen” of for</w:t>
      </w:r>
      <w:bookmarkStart w:id="3" w:name="_GoBack"/>
      <w:bookmarkEnd w:id="3"/>
      <w:r w:rsidR="006A0CC3" w:rsidRPr="00862E3B">
        <w:rPr>
          <w:sz w:val="36"/>
          <w:szCs w:val="36"/>
        </w:rPr>
        <w:t>ages vs</w:t>
      </w:r>
      <w:r w:rsidRPr="00862E3B">
        <w:rPr>
          <w:sz w:val="36"/>
          <w:szCs w:val="36"/>
        </w:rPr>
        <w:t xml:space="preserve"> Corn – “King” of silage crops</w:t>
      </w:r>
    </w:p>
    <w:p w:rsidR="00956B9C" w:rsidRPr="00862E3B" w:rsidRDefault="00956B9C" w:rsidP="003056F2">
      <w:pPr>
        <w:jc w:val="both"/>
        <w:rPr>
          <w:rFonts w:ascii="Times New Roman" w:hAnsi="Times New Roman" w:cs="Times New Roman"/>
          <w:sz w:val="28"/>
          <w:szCs w:val="28"/>
        </w:rPr>
      </w:pPr>
      <w:r w:rsidRPr="00862E3B">
        <w:rPr>
          <w:rFonts w:ascii="Times New Roman" w:hAnsi="Times New Roman" w:cs="Times New Roman"/>
          <w:sz w:val="28"/>
          <w:szCs w:val="28"/>
        </w:rPr>
        <w:t>It m</w:t>
      </w:r>
      <w:r w:rsidR="00701FC5" w:rsidRPr="00862E3B">
        <w:rPr>
          <w:rFonts w:ascii="Times New Roman" w:hAnsi="Times New Roman" w:cs="Times New Roman"/>
          <w:sz w:val="28"/>
          <w:szCs w:val="28"/>
        </w:rPr>
        <w:t>ight be titled</w:t>
      </w:r>
      <w:r w:rsidRPr="00862E3B">
        <w:rPr>
          <w:rFonts w:ascii="Times New Roman" w:hAnsi="Times New Roman" w:cs="Times New Roman"/>
          <w:sz w:val="28"/>
          <w:szCs w:val="28"/>
        </w:rPr>
        <w:t xml:space="preserve"> a royal rumble of</w:t>
      </w:r>
      <w:r w:rsidR="00701FC5" w:rsidRPr="00862E3B">
        <w:rPr>
          <w:rFonts w:ascii="Times New Roman" w:hAnsi="Times New Roman" w:cs="Times New Roman"/>
          <w:sz w:val="28"/>
          <w:szCs w:val="28"/>
        </w:rPr>
        <w:t xml:space="preserve"> the</w:t>
      </w:r>
      <w:r w:rsidRPr="00862E3B">
        <w:rPr>
          <w:rFonts w:ascii="Times New Roman" w:hAnsi="Times New Roman" w:cs="Times New Roman"/>
          <w:sz w:val="28"/>
          <w:szCs w:val="28"/>
        </w:rPr>
        <w:t xml:space="preserve"> forage </w:t>
      </w:r>
      <w:r w:rsidR="00701FC5" w:rsidRPr="00862E3B">
        <w:rPr>
          <w:rFonts w:ascii="Times New Roman" w:hAnsi="Times New Roman" w:cs="Times New Roman"/>
          <w:sz w:val="28"/>
          <w:szCs w:val="28"/>
        </w:rPr>
        <w:t xml:space="preserve">crops </w:t>
      </w:r>
      <w:r w:rsidRPr="00862E3B">
        <w:rPr>
          <w:rFonts w:ascii="Times New Roman" w:hAnsi="Times New Roman" w:cs="Times New Roman"/>
          <w:sz w:val="28"/>
          <w:szCs w:val="28"/>
        </w:rPr>
        <w:t>when the debate flares up about the best forage crop for winter f</w:t>
      </w:r>
      <w:r w:rsidR="00574C2F" w:rsidRPr="00862E3B">
        <w:rPr>
          <w:rFonts w:ascii="Times New Roman" w:hAnsi="Times New Roman" w:cs="Times New Roman"/>
          <w:sz w:val="28"/>
          <w:szCs w:val="28"/>
        </w:rPr>
        <w:t xml:space="preserve">eeding </w:t>
      </w:r>
      <w:r w:rsidR="000506C5" w:rsidRPr="00862E3B">
        <w:rPr>
          <w:rFonts w:ascii="Times New Roman" w:hAnsi="Times New Roman" w:cs="Times New Roman"/>
          <w:sz w:val="28"/>
          <w:szCs w:val="28"/>
        </w:rPr>
        <w:t>the beef cow herd</w:t>
      </w:r>
      <w:r w:rsidR="00574C2F" w:rsidRPr="00862E3B">
        <w:rPr>
          <w:rFonts w:ascii="Times New Roman" w:hAnsi="Times New Roman" w:cs="Times New Roman"/>
          <w:sz w:val="28"/>
          <w:szCs w:val="28"/>
        </w:rPr>
        <w:t xml:space="preserve">.  </w:t>
      </w:r>
      <w:r w:rsidR="00FE07D6" w:rsidRPr="00862E3B">
        <w:rPr>
          <w:rFonts w:ascii="Times New Roman" w:hAnsi="Times New Roman" w:cs="Times New Roman"/>
          <w:sz w:val="28"/>
          <w:szCs w:val="28"/>
        </w:rPr>
        <w:t xml:space="preserve">Alfalfa, the queen of the forages, has been a long-time standard feed in Saskatchewan.  </w:t>
      </w:r>
      <w:r w:rsidR="00701FC5" w:rsidRPr="00862E3B">
        <w:rPr>
          <w:rFonts w:ascii="Times New Roman" w:hAnsi="Times New Roman" w:cs="Times New Roman"/>
          <w:sz w:val="28"/>
          <w:szCs w:val="28"/>
        </w:rPr>
        <w:t xml:space="preserve"> And yet</w:t>
      </w:r>
      <w:r w:rsidR="00FE07D6" w:rsidRPr="00862E3B">
        <w:rPr>
          <w:rFonts w:ascii="Times New Roman" w:hAnsi="Times New Roman" w:cs="Times New Roman"/>
          <w:sz w:val="28"/>
          <w:szCs w:val="28"/>
        </w:rPr>
        <w:t xml:space="preserve"> t</w:t>
      </w:r>
      <w:r w:rsidR="00574C2F" w:rsidRPr="00862E3B">
        <w:rPr>
          <w:rFonts w:ascii="Times New Roman" w:hAnsi="Times New Roman" w:cs="Times New Roman"/>
          <w:sz w:val="28"/>
          <w:szCs w:val="28"/>
        </w:rPr>
        <w:t>here is growing interest in Saska</w:t>
      </w:r>
      <w:r w:rsidR="00ED0654">
        <w:rPr>
          <w:rFonts w:ascii="Times New Roman" w:hAnsi="Times New Roman" w:cs="Times New Roman"/>
          <w:sz w:val="28"/>
          <w:szCs w:val="28"/>
        </w:rPr>
        <w:t>tchewan about corn for</w:t>
      </w:r>
      <w:r w:rsidR="00574C2F" w:rsidRPr="00862E3B">
        <w:rPr>
          <w:rFonts w:ascii="Times New Roman" w:hAnsi="Times New Roman" w:cs="Times New Roman"/>
          <w:sz w:val="28"/>
          <w:szCs w:val="28"/>
        </w:rPr>
        <w:t xml:space="preserve"> standing whole corn plant grazing by beef cattle, stemming from the successful </w:t>
      </w:r>
      <w:r w:rsidR="00701FC5" w:rsidRPr="00862E3B">
        <w:rPr>
          <w:rFonts w:ascii="Times New Roman" w:hAnsi="Times New Roman" w:cs="Times New Roman"/>
          <w:sz w:val="28"/>
          <w:szCs w:val="28"/>
        </w:rPr>
        <w:t xml:space="preserve">public and company </w:t>
      </w:r>
      <w:r w:rsidR="00574C2F" w:rsidRPr="00862E3B">
        <w:rPr>
          <w:rFonts w:ascii="Times New Roman" w:hAnsi="Times New Roman" w:cs="Times New Roman"/>
          <w:sz w:val="28"/>
          <w:szCs w:val="28"/>
        </w:rPr>
        <w:t xml:space="preserve">plant breeding programs that have generated short-season or low corn heat unit </w:t>
      </w:r>
      <w:r w:rsidR="002977C3" w:rsidRPr="00862E3B">
        <w:rPr>
          <w:rFonts w:ascii="Times New Roman" w:hAnsi="Times New Roman" w:cs="Times New Roman"/>
          <w:sz w:val="28"/>
          <w:szCs w:val="28"/>
        </w:rPr>
        <w:t xml:space="preserve">(CHU) </w:t>
      </w:r>
      <w:r w:rsidR="00574C2F" w:rsidRPr="00862E3B">
        <w:rPr>
          <w:rFonts w:ascii="Times New Roman" w:hAnsi="Times New Roman" w:cs="Times New Roman"/>
          <w:sz w:val="28"/>
          <w:szCs w:val="28"/>
        </w:rPr>
        <w:t xml:space="preserve"> hybrids and the </w:t>
      </w:r>
      <w:r w:rsidR="00ED0654">
        <w:rPr>
          <w:rFonts w:ascii="Times New Roman" w:hAnsi="Times New Roman" w:cs="Times New Roman"/>
          <w:sz w:val="28"/>
          <w:szCs w:val="28"/>
        </w:rPr>
        <w:t xml:space="preserve">continuing </w:t>
      </w:r>
      <w:r w:rsidR="00701FC5" w:rsidRPr="00862E3B">
        <w:rPr>
          <w:rFonts w:ascii="Times New Roman" w:hAnsi="Times New Roman" w:cs="Times New Roman"/>
          <w:sz w:val="28"/>
          <w:szCs w:val="28"/>
        </w:rPr>
        <w:t xml:space="preserve">need for </w:t>
      </w:r>
      <w:r w:rsidR="00574C2F" w:rsidRPr="00862E3B">
        <w:rPr>
          <w:rFonts w:ascii="Times New Roman" w:hAnsi="Times New Roman" w:cs="Times New Roman"/>
          <w:sz w:val="28"/>
          <w:szCs w:val="28"/>
        </w:rPr>
        <w:t xml:space="preserve">low-cost winter grazing of beef cows.  Is alfalfa left behind in this contest of alternative forage production systems? </w:t>
      </w:r>
      <w:r w:rsidRPr="00862E3B">
        <w:rPr>
          <w:rFonts w:ascii="Times New Roman" w:hAnsi="Times New Roman" w:cs="Times New Roman"/>
          <w:sz w:val="28"/>
          <w:szCs w:val="28"/>
        </w:rPr>
        <w:t xml:space="preserve"> </w:t>
      </w:r>
      <w:r w:rsidR="00701FC5" w:rsidRPr="00862E3B">
        <w:rPr>
          <w:rFonts w:ascii="Times New Roman" w:hAnsi="Times New Roman" w:cs="Times New Roman"/>
          <w:sz w:val="28"/>
          <w:szCs w:val="28"/>
        </w:rPr>
        <w:t>Don’t give th</w:t>
      </w:r>
      <w:r w:rsidR="00862E3B">
        <w:rPr>
          <w:rFonts w:ascii="Times New Roman" w:hAnsi="Times New Roman" w:cs="Times New Roman"/>
          <w:sz w:val="28"/>
          <w:szCs w:val="28"/>
        </w:rPr>
        <w:t xml:space="preserve">at </w:t>
      </w:r>
      <w:r w:rsidR="00701FC5" w:rsidRPr="00862E3B">
        <w:rPr>
          <w:rFonts w:ascii="Times New Roman" w:hAnsi="Times New Roman" w:cs="Times New Roman"/>
          <w:sz w:val="28"/>
          <w:szCs w:val="28"/>
        </w:rPr>
        <w:t>championship belt to corn just yet</w:t>
      </w:r>
      <w:r w:rsidR="00574C2F" w:rsidRPr="00862E3B">
        <w:rPr>
          <w:rFonts w:ascii="Times New Roman" w:hAnsi="Times New Roman" w:cs="Times New Roman"/>
          <w:sz w:val="28"/>
          <w:szCs w:val="28"/>
        </w:rPr>
        <w:t>….</w:t>
      </w:r>
    </w:p>
    <w:p w:rsidR="00E6725F" w:rsidRDefault="00574C2F" w:rsidP="003056F2">
      <w:pPr>
        <w:jc w:val="both"/>
        <w:rPr>
          <w:rFonts w:ascii="Times New Roman" w:hAnsi="Times New Roman" w:cs="Times New Roman"/>
          <w:sz w:val="28"/>
          <w:szCs w:val="28"/>
        </w:rPr>
      </w:pPr>
      <w:r w:rsidRPr="00862E3B">
        <w:rPr>
          <w:rFonts w:ascii="Times New Roman" w:hAnsi="Times New Roman" w:cs="Times New Roman"/>
          <w:sz w:val="28"/>
          <w:szCs w:val="28"/>
        </w:rPr>
        <w:t xml:space="preserve">Research results from the Western Beef Development Centre </w:t>
      </w:r>
      <w:r w:rsidR="00862E3B">
        <w:rPr>
          <w:rFonts w:ascii="Times New Roman" w:hAnsi="Times New Roman" w:cs="Times New Roman"/>
          <w:sz w:val="28"/>
          <w:szCs w:val="28"/>
        </w:rPr>
        <w:t xml:space="preserve">(WBDC) </w:t>
      </w:r>
      <w:r w:rsidRPr="00862E3B">
        <w:rPr>
          <w:rFonts w:ascii="Times New Roman" w:hAnsi="Times New Roman" w:cs="Times New Roman"/>
          <w:sz w:val="28"/>
          <w:szCs w:val="28"/>
        </w:rPr>
        <w:t>at Lanigan Saskatchewan can put some facts into the</w:t>
      </w:r>
      <w:r w:rsidR="00701FC5" w:rsidRPr="00862E3B">
        <w:rPr>
          <w:rFonts w:ascii="Times New Roman" w:hAnsi="Times New Roman" w:cs="Times New Roman"/>
          <w:sz w:val="28"/>
          <w:szCs w:val="28"/>
        </w:rPr>
        <w:t xml:space="preserve"> </w:t>
      </w:r>
      <w:r w:rsidR="00862E3B">
        <w:rPr>
          <w:rFonts w:ascii="Times New Roman" w:hAnsi="Times New Roman" w:cs="Times New Roman"/>
          <w:sz w:val="28"/>
          <w:szCs w:val="28"/>
        </w:rPr>
        <w:t>ring</w:t>
      </w:r>
      <w:r w:rsidRPr="00862E3B">
        <w:rPr>
          <w:rFonts w:ascii="Times New Roman" w:hAnsi="Times New Roman" w:cs="Times New Roman"/>
          <w:sz w:val="28"/>
          <w:szCs w:val="28"/>
        </w:rPr>
        <w:t>.  Corn was grown in 2011 and grazed during the winter of 2011-12 at WBDC</w:t>
      </w:r>
      <w:r w:rsidR="00E350E6">
        <w:rPr>
          <w:rFonts w:ascii="Times New Roman" w:hAnsi="Times New Roman" w:cs="Times New Roman"/>
          <w:sz w:val="28"/>
          <w:szCs w:val="28"/>
        </w:rPr>
        <w:t xml:space="preserve"> (Lardner et al. 2012)</w:t>
      </w:r>
      <w:r w:rsidRPr="00862E3B">
        <w:rPr>
          <w:rFonts w:ascii="Times New Roman" w:hAnsi="Times New Roman" w:cs="Times New Roman"/>
          <w:sz w:val="28"/>
          <w:szCs w:val="28"/>
        </w:rPr>
        <w:t xml:space="preserve">.  Corn yield, quality and costs were reported in WBDC Factsheet </w:t>
      </w:r>
      <w:r w:rsidR="002977C3" w:rsidRPr="00862E3B">
        <w:rPr>
          <w:rFonts w:ascii="Times New Roman" w:hAnsi="Times New Roman" w:cs="Times New Roman"/>
          <w:sz w:val="28"/>
          <w:szCs w:val="28"/>
        </w:rPr>
        <w:t>2012.03 “Winter Grazing Beef Cows with Standing Corn”.  Five corn hybrids with CHU requirements ranging from 2050 to 2250 were grown at a 1950 CHU site, sampled and then grazed with dry pregnant beef cows from November 19 to February 27</w:t>
      </w:r>
      <w:r w:rsidR="00D229FB">
        <w:rPr>
          <w:rFonts w:ascii="Times New Roman" w:hAnsi="Times New Roman" w:cs="Times New Roman"/>
          <w:sz w:val="28"/>
          <w:szCs w:val="28"/>
        </w:rPr>
        <w:t>,</w:t>
      </w:r>
      <w:r w:rsidR="002977C3" w:rsidRPr="00862E3B">
        <w:rPr>
          <w:rFonts w:ascii="Times New Roman" w:hAnsi="Times New Roman" w:cs="Times New Roman"/>
          <w:sz w:val="28"/>
          <w:szCs w:val="28"/>
        </w:rPr>
        <w:t xml:space="preserve"> 2012.  The actual CHU</w:t>
      </w:r>
      <w:r w:rsidR="00906D8C" w:rsidRPr="00862E3B">
        <w:rPr>
          <w:rFonts w:ascii="Times New Roman" w:hAnsi="Times New Roman" w:cs="Times New Roman"/>
          <w:sz w:val="28"/>
          <w:szCs w:val="28"/>
        </w:rPr>
        <w:t xml:space="preserve"> in</w:t>
      </w:r>
      <w:r w:rsidR="002977C3" w:rsidRPr="00862E3B">
        <w:rPr>
          <w:rFonts w:ascii="Times New Roman" w:hAnsi="Times New Roman" w:cs="Times New Roman"/>
          <w:sz w:val="28"/>
          <w:szCs w:val="28"/>
        </w:rPr>
        <w:t xml:space="preserve"> Lanigan in 2011 growing season was 2417 so it was above average and favourable for corn</w:t>
      </w:r>
      <w:r w:rsidR="00701FC5" w:rsidRPr="00862E3B">
        <w:rPr>
          <w:rFonts w:ascii="Times New Roman" w:hAnsi="Times New Roman" w:cs="Times New Roman"/>
          <w:sz w:val="28"/>
          <w:szCs w:val="28"/>
        </w:rPr>
        <w:t xml:space="preserve"> (</w:t>
      </w:r>
      <w:r w:rsidR="00D229FB">
        <w:rPr>
          <w:rFonts w:ascii="Times New Roman" w:hAnsi="Times New Roman" w:cs="Times New Roman"/>
          <w:sz w:val="28"/>
          <w:szCs w:val="28"/>
        </w:rPr>
        <w:t>to calculate</w:t>
      </w:r>
      <w:r w:rsidR="00701FC5" w:rsidRPr="00862E3B">
        <w:rPr>
          <w:rFonts w:ascii="Times New Roman" w:hAnsi="Times New Roman" w:cs="Times New Roman"/>
          <w:sz w:val="28"/>
          <w:szCs w:val="28"/>
        </w:rPr>
        <w:t xml:space="preserve"> corn</w:t>
      </w:r>
      <w:r w:rsidR="00D229FB">
        <w:rPr>
          <w:rFonts w:ascii="Times New Roman" w:hAnsi="Times New Roman" w:cs="Times New Roman"/>
          <w:sz w:val="28"/>
          <w:szCs w:val="28"/>
        </w:rPr>
        <w:t xml:space="preserve"> heat</w:t>
      </w:r>
      <w:r w:rsidR="00701FC5" w:rsidRPr="00862E3B">
        <w:rPr>
          <w:rFonts w:ascii="Times New Roman" w:hAnsi="Times New Roman" w:cs="Times New Roman"/>
          <w:sz w:val="28"/>
          <w:szCs w:val="28"/>
        </w:rPr>
        <w:t xml:space="preserve"> units for your farm see:</w:t>
      </w:r>
      <w:r w:rsidR="00ED0654">
        <w:rPr>
          <w:rFonts w:ascii="Times New Roman" w:hAnsi="Times New Roman" w:cs="Times New Roman"/>
          <w:sz w:val="28"/>
          <w:szCs w:val="28"/>
        </w:rPr>
        <w:t xml:space="preserve"> </w:t>
      </w:r>
      <w:r w:rsidR="00E350E6">
        <w:rPr>
          <w:rFonts w:ascii="Times New Roman" w:hAnsi="Times New Roman" w:cs="Times New Roman"/>
          <w:sz w:val="28"/>
          <w:szCs w:val="28"/>
        </w:rPr>
        <w:t>S</w:t>
      </w:r>
      <w:r w:rsidR="00701FC5" w:rsidRPr="00862E3B">
        <w:rPr>
          <w:rFonts w:ascii="Times New Roman" w:hAnsi="Times New Roman" w:cs="Times New Roman"/>
          <w:sz w:val="28"/>
          <w:szCs w:val="28"/>
        </w:rPr>
        <w:t>ask</w:t>
      </w:r>
      <w:r w:rsidR="00E350E6">
        <w:rPr>
          <w:rFonts w:ascii="Times New Roman" w:hAnsi="Times New Roman" w:cs="Times New Roman"/>
          <w:sz w:val="28"/>
          <w:szCs w:val="28"/>
        </w:rPr>
        <w:t>atchewan C</w:t>
      </w:r>
      <w:r w:rsidR="00701FC5" w:rsidRPr="00862E3B">
        <w:rPr>
          <w:rFonts w:ascii="Times New Roman" w:hAnsi="Times New Roman" w:cs="Times New Roman"/>
          <w:sz w:val="28"/>
          <w:szCs w:val="28"/>
        </w:rPr>
        <w:t>rop</w:t>
      </w:r>
      <w:r w:rsidR="00E350E6">
        <w:rPr>
          <w:rFonts w:ascii="Times New Roman" w:hAnsi="Times New Roman" w:cs="Times New Roman"/>
          <w:sz w:val="28"/>
          <w:szCs w:val="28"/>
        </w:rPr>
        <w:t xml:space="preserve"> I</w:t>
      </w:r>
      <w:r w:rsidR="00701FC5" w:rsidRPr="00862E3B">
        <w:rPr>
          <w:rFonts w:ascii="Times New Roman" w:hAnsi="Times New Roman" w:cs="Times New Roman"/>
          <w:sz w:val="28"/>
          <w:szCs w:val="28"/>
        </w:rPr>
        <w:t>nsurance</w:t>
      </w:r>
      <w:r w:rsidR="00E350E6">
        <w:rPr>
          <w:rFonts w:ascii="Times New Roman" w:hAnsi="Times New Roman" w:cs="Times New Roman"/>
          <w:sz w:val="28"/>
          <w:szCs w:val="28"/>
        </w:rPr>
        <w:t xml:space="preserve"> 2016)</w:t>
      </w:r>
      <w:r w:rsidR="00701FC5" w:rsidRPr="00862E3B">
        <w:rPr>
          <w:rFonts w:ascii="Times New Roman" w:hAnsi="Times New Roman" w:cs="Times New Roman"/>
          <w:sz w:val="28"/>
          <w:szCs w:val="28"/>
        </w:rPr>
        <w:t>.</w:t>
      </w:r>
      <w:r w:rsidR="00E350E6" w:rsidRPr="00862E3B" w:rsidDel="00E350E6">
        <w:rPr>
          <w:rFonts w:ascii="Times New Roman" w:hAnsi="Times New Roman" w:cs="Times New Roman"/>
          <w:sz w:val="28"/>
          <w:szCs w:val="28"/>
        </w:rPr>
        <w:t xml:space="preserve"> </w:t>
      </w:r>
    </w:p>
    <w:p w:rsidR="00F81CA5" w:rsidRPr="00862E3B" w:rsidRDefault="002977C3" w:rsidP="003056F2">
      <w:pPr>
        <w:jc w:val="both"/>
        <w:rPr>
          <w:rFonts w:ascii="Times New Roman" w:hAnsi="Times New Roman" w:cs="Times New Roman"/>
          <w:sz w:val="28"/>
          <w:szCs w:val="28"/>
        </w:rPr>
      </w:pPr>
      <w:r w:rsidRPr="00862E3B">
        <w:rPr>
          <w:rFonts w:ascii="Times New Roman" w:hAnsi="Times New Roman" w:cs="Times New Roman"/>
          <w:sz w:val="28"/>
          <w:szCs w:val="28"/>
        </w:rPr>
        <w:t>At the same time, alfalfa was grown in another experiment at WBDC about 2 miles away from the corn</w:t>
      </w:r>
      <w:r w:rsidR="00E350E6">
        <w:rPr>
          <w:rFonts w:ascii="Times New Roman" w:hAnsi="Times New Roman" w:cs="Times New Roman"/>
          <w:sz w:val="28"/>
          <w:szCs w:val="28"/>
        </w:rPr>
        <w:t xml:space="preserve"> (Jefferson et al</w:t>
      </w:r>
      <w:r w:rsidR="00D229FB">
        <w:rPr>
          <w:rFonts w:ascii="Times New Roman" w:hAnsi="Times New Roman" w:cs="Times New Roman"/>
          <w:sz w:val="28"/>
          <w:szCs w:val="28"/>
        </w:rPr>
        <w:t>,</w:t>
      </w:r>
      <w:r w:rsidR="00E350E6">
        <w:rPr>
          <w:rFonts w:ascii="Times New Roman" w:hAnsi="Times New Roman" w:cs="Times New Roman"/>
          <w:sz w:val="28"/>
          <w:szCs w:val="28"/>
        </w:rPr>
        <w:t xml:space="preserve"> 2014)</w:t>
      </w:r>
      <w:r w:rsidRPr="00862E3B">
        <w:rPr>
          <w:rFonts w:ascii="Times New Roman" w:hAnsi="Times New Roman" w:cs="Times New Roman"/>
          <w:sz w:val="28"/>
          <w:szCs w:val="28"/>
        </w:rPr>
        <w:t xml:space="preserve">.  The variety was </w:t>
      </w:r>
      <w:proofErr w:type="spellStart"/>
      <w:r w:rsidRPr="00862E3B">
        <w:rPr>
          <w:rFonts w:ascii="Times New Roman" w:hAnsi="Times New Roman" w:cs="Times New Roman"/>
          <w:sz w:val="28"/>
          <w:szCs w:val="28"/>
        </w:rPr>
        <w:t>Pickseed</w:t>
      </w:r>
      <w:proofErr w:type="spellEnd"/>
      <w:r w:rsidRPr="00862E3B">
        <w:rPr>
          <w:rFonts w:ascii="Times New Roman" w:hAnsi="Times New Roman" w:cs="Times New Roman"/>
          <w:sz w:val="28"/>
          <w:szCs w:val="28"/>
        </w:rPr>
        <w:t xml:space="preserve"> 2065MF, a </w:t>
      </w:r>
      <w:r w:rsidR="00F81CA5" w:rsidRPr="00862E3B">
        <w:rPr>
          <w:rFonts w:ascii="Times New Roman" w:hAnsi="Times New Roman" w:cs="Times New Roman"/>
          <w:sz w:val="28"/>
          <w:szCs w:val="28"/>
        </w:rPr>
        <w:t>multi</w:t>
      </w:r>
      <w:r w:rsidR="005D3E46">
        <w:rPr>
          <w:rFonts w:ascii="Times New Roman" w:hAnsi="Times New Roman" w:cs="Times New Roman"/>
          <w:sz w:val="28"/>
          <w:szCs w:val="28"/>
        </w:rPr>
        <w:t>-</w:t>
      </w:r>
      <w:r w:rsidRPr="00862E3B">
        <w:rPr>
          <w:rFonts w:ascii="Times New Roman" w:hAnsi="Times New Roman" w:cs="Times New Roman"/>
          <w:sz w:val="28"/>
          <w:szCs w:val="28"/>
        </w:rPr>
        <w:t>foliate</w:t>
      </w:r>
      <w:r w:rsidR="00F81CA5" w:rsidRPr="00862E3B">
        <w:rPr>
          <w:rFonts w:ascii="Times New Roman" w:hAnsi="Times New Roman" w:cs="Times New Roman"/>
          <w:sz w:val="28"/>
          <w:szCs w:val="28"/>
        </w:rPr>
        <w:t xml:space="preserve"> leaf</w:t>
      </w:r>
      <w:r w:rsidRPr="00862E3B">
        <w:rPr>
          <w:rFonts w:ascii="Times New Roman" w:hAnsi="Times New Roman" w:cs="Times New Roman"/>
          <w:sz w:val="28"/>
          <w:szCs w:val="28"/>
        </w:rPr>
        <w:t xml:space="preserve">, </w:t>
      </w:r>
      <w:r w:rsidR="00F81CA5" w:rsidRPr="00862E3B">
        <w:rPr>
          <w:rFonts w:ascii="Times New Roman" w:hAnsi="Times New Roman" w:cs="Times New Roman"/>
          <w:sz w:val="28"/>
          <w:szCs w:val="28"/>
        </w:rPr>
        <w:t>hay-</w:t>
      </w:r>
      <w:r w:rsidRPr="00862E3B">
        <w:rPr>
          <w:rFonts w:ascii="Times New Roman" w:hAnsi="Times New Roman" w:cs="Times New Roman"/>
          <w:sz w:val="28"/>
          <w:szCs w:val="28"/>
        </w:rPr>
        <w:t xml:space="preserve">type alfalfa </w:t>
      </w:r>
      <w:r w:rsidR="00A609F6">
        <w:rPr>
          <w:rFonts w:ascii="Times New Roman" w:hAnsi="Times New Roman" w:cs="Times New Roman"/>
          <w:sz w:val="28"/>
          <w:szCs w:val="28"/>
        </w:rPr>
        <w:t xml:space="preserve">variety </w:t>
      </w:r>
      <w:r w:rsidR="00F81CA5" w:rsidRPr="00862E3B">
        <w:rPr>
          <w:rFonts w:ascii="Times New Roman" w:hAnsi="Times New Roman" w:cs="Times New Roman"/>
          <w:sz w:val="28"/>
          <w:szCs w:val="28"/>
        </w:rPr>
        <w:t xml:space="preserve">with fast regrowth for </w:t>
      </w:r>
      <w:r w:rsidRPr="00862E3B">
        <w:rPr>
          <w:rFonts w:ascii="Times New Roman" w:hAnsi="Times New Roman" w:cs="Times New Roman"/>
          <w:sz w:val="28"/>
          <w:szCs w:val="28"/>
        </w:rPr>
        <w:t xml:space="preserve">intensive production.  It was seeded and established in 2010 with one seedling harvest taken.  Excellent weather </w:t>
      </w:r>
      <w:r w:rsidR="00D229FB">
        <w:rPr>
          <w:rFonts w:ascii="Times New Roman" w:hAnsi="Times New Roman" w:cs="Times New Roman"/>
          <w:sz w:val="28"/>
          <w:szCs w:val="28"/>
        </w:rPr>
        <w:t>coupled with</w:t>
      </w:r>
      <w:r w:rsidR="00D229FB" w:rsidRPr="00862E3B">
        <w:rPr>
          <w:rFonts w:ascii="Times New Roman" w:hAnsi="Times New Roman" w:cs="Times New Roman"/>
          <w:sz w:val="28"/>
          <w:szCs w:val="28"/>
        </w:rPr>
        <w:t xml:space="preserve"> </w:t>
      </w:r>
      <w:r w:rsidRPr="00862E3B">
        <w:rPr>
          <w:rFonts w:ascii="Times New Roman" w:hAnsi="Times New Roman" w:cs="Times New Roman"/>
          <w:sz w:val="28"/>
          <w:szCs w:val="28"/>
        </w:rPr>
        <w:t>harvesting the alfalfa</w:t>
      </w:r>
      <w:r w:rsidR="00F81CA5" w:rsidRPr="00862E3B">
        <w:rPr>
          <w:rFonts w:ascii="Times New Roman" w:hAnsi="Times New Roman" w:cs="Times New Roman"/>
          <w:sz w:val="28"/>
          <w:szCs w:val="28"/>
        </w:rPr>
        <w:t xml:space="preserve"> at 10% bloom allowed for </w:t>
      </w:r>
      <w:r w:rsidR="00F81CA5" w:rsidRPr="00862E3B">
        <w:rPr>
          <w:rFonts w:ascii="Times New Roman" w:hAnsi="Times New Roman" w:cs="Times New Roman"/>
          <w:sz w:val="28"/>
          <w:szCs w:val="28"/>
        </w:rPr>
        <w:lastRenderedPageBreak/>
        <w:t>three harvests in 2011</w:t>
      </w:r>
      <w:r w:rsidR="00ED0654">
        <w:rPr>
          <w:rFonts w:ascii="Times New Roman" w:hAnsi="Times New Roman" w:cs="Times New Roman"/>
          <w:sz w:val="28"/>
          <w:szCs w:val="28"/>
        </w:rPr>
        <w:t>, admittedly an aggressive harvest management that could reduce the stand longevity</w:t>
      </w:r>
      <w:r w:rsidR="00F81CA5" w:rsidRPr="00862E3B">
        <w:rPr>
          <w:rFonts w:ascii="Times New Roman" w:hAnsi="Times New Roman" w:cs="Times New Roman"/>
          <w:sz w:val="28"/>
          <w:szCs w:val="28"/>
        </w:rPr>
        <w:t>.  Forage yi</w:t>
      </w:r>
      <w:r w:rsidR="00772311">
        <w:rPr>
          <w:rFonts w:ascii="Times New Roman" w:hAnsi="Times New Roman" w:cs="Times New Roman"/>
          <w:sz w:val="28"/>
          <w:szCs w:val="28"/>
        </w:rPr>
        <w:t>eld and quality data were</w:t>
      </w:r>
      <w:r w:rsidR="00C815AE">
        <w:rPr>
          <w:rFonts w:ascii="Times New Roman" w:hAnsi="Times New Roman" w:cs="Times New Roman"/>
          <w:sz w:val="28"/>
          <w:szCs w:val="28"/>
        </w:rPr>
        <w:t xml:space="preserve"> determined for</w:t>
      </w:r>
      <w:r w:rsidR="00F81CA5" w:rsidRPr="00862E3B">
        <w:rPr>
          <w:rFonts w:ascii="Times New Roman" w:hAnsi="Times New Roman" w:cs="Times New Roman"/>
          <w:sz w:val="28"/>
          <w:szCs w:val="28"/>
        </w:rPr>
        <w:t xml:space="preserve"> all three harvests.  </w:t>
      </w:r>
    </w:p>
    <w:p w:rsidR="00F81CA5"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We combined</w:t>
      </w:r>
      <w:r w:rsidR="00F81CA5" w:rsidRPr="00862E3B">
        <w:rPr>
          <w:rFonts w:ascii="Times New Roman" w:hAnsi="Times New Roman" w:cs="Times New Roman"/>
          <w:sz w:val="28"/>
          <w:szCs w:val="28"/>
        </w:rPr>
        <w:t xml:space="preserve"> the results for these two crops to compare yield and quality on the same soil type and same year.  Which forage royal would come out the winner?</w:t>
      </w:r>
    </w:p>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 xml:space="preserve">Surprisingly, the </w:t>
      </w:r>
      <w:r w:rsidR="00862E3B">
        <w:rPr>
          <w:rFonts w:ascii="Times New Roman" w:hAnsi="Times New Roman" w:cs="Times New Roman"/>
          <w:sz w:val="28"/>
          <w:szCs w:val="28"/>
        </w:rPr>
        <w:t>dry matter (</w:t>
      </w:r>
      <w:r w:rsidRPr="00862E3B">
        <w:rPr>
          <w:rFonts w:ascii="Times New Roman" w:hAnsi="Times New Roman" w:cs="Times New Roman"/>
          <w:sz w:val="28"/>
          <w:szCs w:val="28"/>
        </w:rPr>
        <w:t>DM</w:t>
      </w:r>
      <w:r w:rsidR="00862E3B">
        <w:rPr>
          <w:rFonts w:ascii="Times New Roman" w:hAnsi="Times New Roman" w:cs="Times New Roman"/>
          <w:sz w:val="28"/>
          <w:szCs w:val="28"/>
        </w:rPr>
        <w:t>)</w:t>
      </w:r>
      <w:r w:rsidRPr="00862E3B">
        <w:rPr>
          <w:rFonts w:ascii="Times New Roman" w:hAnsi="Times New Roman" w:cs="Times New Roman"/>
          <w:sz w:val="28"/>
          <w:szCs w:val="28"/>
        </w:rPr>
        <w:t xml:space="preserve"> yield of alfalfa and corn were equal (Table 1).  Forage yield was compared on a DM basis because </w:t>
      </w:r>
      <w:r w:rsidR="003056F2">
        <w:rPr>
          <w:rFonts w:ascii="Times New Roman" w:hAnsi="Times New Roman" w:cs="Times New Roman"/>
          <w:sz w:val="28"/>
          <w:szCs w:val="28"/>
        </w:rPr>
        <w:t xml:space="preserve">grazing </w:t>
      </w:r>
      <w:proofErr w:type="spellStart"/>
      <w:r w:rsidRPr="00862E3B">
        <w:rPr>
          <w:rFonts w:ascii="Times New Roman" w:hAnsi="Times New Roman" w:cs="Times New Roman"/>
          <w:sz w:val="28"/>
          <w:szCs w:val="28"/>
        </w:rPr>
        <w:t>cornand</w:t>
      </w:r>
      <w:proofErr w:type="spellEnd"/>
      <w:r w:rsidRPr="00862E3B">
        <w:rPr>
          <w:rFonts w:ascii="Times New Roman" w:hAnsi="Times New Roman" w:cs="Times New Roman"/>
          <w:sz w:val="28"/>
          <w:szCs w:val="28"/>
        </w:rPr>
        <w:t xml:space="preserve"> alfalfa hay </w:t>
      </w:r>
      <w:proofErr w:type="gramStart"/>
      <w:r w:rsidRPr="00862E3B">
        <w:rPr>
          <w:rFonts w:ascii="Times New Roman" w:hAnsi="Times New Roman" w:cs="Times New Roman"/>
          <w:sz w:val="28"/>
          <w:szCs w:val="28"/>
        </w:rPr>
        <w:t>have</w:t>
      </w:r>
      <w:proofErr w:type="gramEnd"/>
      <w:r w:rsidRPr="00862E3B">
        <w:rPr>
          <w:rFonts w:ascii="Times New Roman" w:hAnsi="Times New Roman" w:cs="Times New Roman"/>
          <w:sz w:val="28"/>
          <w:szCs w:val="28"/>
        </w:rPr>
        <w:t xml:space="preserve"> very different moisture contents (typically 65</w:t>
      </w:r>
      <w:r w:rsidR="000506C5" w:rsidRPr="00862E3B">
        <w:rPr>
          <w:rFonts w:ascii="Times New Roman" w:hAnsi="Times New Roman" w:cs="Times New Roman"/>
          <w:sz w:val="28"/>
          <w:szCs w:val="28"/>
        </w:rPr>
        <w:t>% vs</w:t>
      </w:r>
      <w:r w:rsidRPr="00862E3B">
        <w:rPr>
          <w:rFonts w:ascii="Times New Roman" w:hAnsi="Times New Roman" w:cs="Times New Roman"/>
          <w:sz w:val="28"/>
          <w:szCs w:val="28"/>
        </w:rPr>
        <w:t xml:space="preserve"> 12%</w:t>
      </w:r>
      <w:r w:rsidR="00906D8C" w:rsidRPr="00862E3B">
        <w:rPr>
          <w:rFonts w:ascii="Times New Roman" w:hAnsi="Times New Roman" w:cs="Times New Roman"/>
          <w:sz w:val="28"/>
          <w:szCs w:val="28"/>
        </w:rPr>
        <w:t>, respectively</w:t>
      </w:r>
      <w:r w:rsidRPr="00862E3B">
        <w:rPr>
          <w:rFonts w:ascii="Times New Roman" w:hAnsi="Times New Roman" w:cs="Times New Roman"/>
          <w:sz w:val="28"/>
          <w:szCs w:val="28"/>
        </w:rPr>
        <w:t xml:space="preserve">) which would confound yields on an as-fed basis.  Three harvests of alfalfa in one year </w:t>
      </w:r>
      <w:proofErr w:type="gramStart"/>
      <w:r w:rsidRPr="00862E3B">
        <w:rPr>
          <w:rFonts w:ascii="Times New Roman" w:hAnsi="Times New Roman" w:cs="Times New Roman"/>
          <w:sz w:val="28"/>
          <w:szCs w:val="28"/>
        </w:rPr>
        <w:t>is</w:t>
      </w:r>
      <w:proofErr w:type="gramEnd"/>
      <w:r w:rsidRPr="00862E3B">
        <w:rPr>
          <w:rFonts w:ascii="Times New Roman" w:hAnsi="Times New Roman" w:cs="Times New Roman"/>
          <w:sz w:val="28"/>
          <w:szCs w:val="28"/>
        </w:rPr>
        <w:t xml:space="preserve"> exceptional</w:t>
      </w:r>
      <w:r w:rsidR="00D229FB">
        <w:rPr>
          <w:rFonts w:ascii="Times New Roman" w:hAnsi="Times New Roman" w:cs="Times New Roman"/>
          <w:sz w:val="28"/>
          <w:szCs w:val="28"/>
        </w:rPr>
        <w:t>,</w:t>
      </w:r>
      <w:r w:rsidRPr="00862E3B">
        <w:rPr>
          <w:rFonts w:ascii="Times New Roman" w:hAnsi="Times New Roman" w:cs="Times New Roman"/>
          <w:sz w:val="28"/>
          <w:szCs w:val="28"/>
        </w:rPr>
        <w:t xml:space="preserve"> two harvests is </w:t>
      </w:r>
      <w:r w:rsidR="000506C5" w:rsidRPr="00862E3B">
        <w:rPr>
          <w:rFonts w:ascii="Times New Roman" w:hAnsi="Times New Roman" w:cs="Times New Roman"/>
          <w:sz w:val="28"/>
          <w:szCs w:val="28"/>
        </w:rPr>
        <w:t xml:space="preserve">more </w:t>
      </w:r>
      <w:r w:rsidRPr="00862E3B">
        <w:rPr>
          <w:rFonts w:ascii="Times New Roman" w:hAnsi="Times New Roman" w:cs="Times New Roman"/>
          <w:sz w:val="28"/>
          <w:szCs w:val="28"/>
        </w:rPr>
        <w:t>typical</w:t>
      </w:r>
      <w:r w:rsidR="000506C5" w:rsidRPr="00862E3B">
        <w:rPr>
          <w:rFonts w:ascii="Times New Roman" w:hAnsi="Times New Roman" w:cs="Times New Roman"/>
          <w:sz w:val="28"/>
          <w:szCs w:val="28"/>
        </w:rPr>
        <w:t xml:space="preserve"> on the Termuende Research Ranch</w:t>
      </w:r>
      <w:r w:rsidRPr="00862E3B">
        <w:rPr>
          <w:rFonts w:ascii="Times New Roman" w:hAnsi="Times New Roman" w:cs="Times New Roman"/>
          <w:sz w:val="28"/>
          <w:szCs w:val="28"/>
        </w:rPr>
        <w:t xml:space="preserve"> but these results show the potential yield for alfalfa under intensive harvest management.</w:t>
      </w:r>
    </w:p>
    <w:p w:rsidR="00760D5A" w:rsidRPr="00862E3B" w:rsidRDefault="006A0CC3" w:rsidP="003056F2">
      <w:pPr>
        <w:jc w:val="both"/>
        <w:rPr>
          <w:rFonts w:ascii="Times New Roman" w:hAnsi="Times New Roman" w:cs="Times New Roman"/>
          <w:sz w:val="28"/>
          <w:szCs w:val="28"/>
        </w:rPr>
      </w:pPr>
      <w:r w:rsidRPr="00862E3B">
        <w:rPr>
          <w:rFonts w:ascii="Times New Roman" w:hAnsi="Times New Roman" w:cs="Times New Roman"/>
          <w:sz w:val="28"/>
          <w:szCs w:val="28"/>
        </w:rPr>
        <w:t>Alfalfa is much higher in CP</w:t>
      </w:r>
      <w:r w:rsidR="00D229FB">
        <w:rPr>
          <w:rFonts w:ascii="Times New Roman" w:hAnsi="Times New Roman" w:cs="Times New Roman"/>
          <w:sz w:val="28"/>
          <w:szCs w:val="28"/>
        </w:rPr>
        <w:t xml:space="preserve"> (22.1% vs 4.4%)</w:t>
      </w:r>
      <w:r w:rsidRPr="00862E3B">
        <w:rPr>
          <w:rFonts w:ascii="Times New Roman" w:hAnsi="Times New Roman" w:cs="Times New Roman"/>
          <w:sz w:val="28"/>
          <w:szCs w:val="28"/>
        </w:rPr>
        <w:t xml:space="preserve"> and lower in TDN </w:t>
      </w:r>
      <w:r w:rsidR="00D229FB">
        <w:rPr>
          <w:rFonts w:ascii="Times New Roman" w:hAnsi="Times New Roman" w:cs="Times New Roman"/>
          <w:sz w:val="28"/>
          <w:szCs w:val="28"/>
        </w:rPr>
        <w:t xml:space="preserve">(63.4% vs 69.4%) </w:t>
      </w:r>
      <w:r w:rsidRPr="00862E3B">
        <w:rPr>
          <w:rFonts w:ascii="Times New Roman" w:hAnsi="Times New Roman" w:cs="Times New Roman"/>
          <w:sz w:val="28"/>
          <w:szCs w:val="28"/>
        </w:rPr>
        <w:t>than corn</w:t>
      </w:r>
      <w:r w:rsidR="00D229FB">
        <w:rPr>
          <w:rFonts w:ascii="Times New Roman" w:hAnsi="Times New Roman" w:cs="Times New Roman"/>
          <w:sz w:val="28"/>
          <w:szCs w:val="28"/>
        </w:rPr>
        <w:t xml:space="preserve"> (Table 1)</w:t>
      </w:r>
      <w:r w:rsidRPr="00862E3B">
        <w:rPr>
          <w:rFonts w:ascii="Times New Roman" w:hAnsi="Times New Roman" w:cs="Times New Roman"/>
          <w:sz w:val="28"/>
          <w:szCs w:val="28"/>
        </w:rPr>
        <w:t>.  The CP of corn is close to the marginal level</w:t>
      </w:r>
      <w:r w:rsidR="00D229FB">
        <w:rPr>
          <w:rFonts w:ascii="Times New Roman" w:hAnsi="Times New Roman" w:cs="Times New Roman"/>
          <w:sz w:val="28"/>
          <w:szCs w:val="28"/>
        </w:rPr>
        <w:t xml:space="preserve"> required</w:t>
      </w:r>
      <w:r w:rsidRPr="00862E3B">
        <w:rPr>
          <w:rFonts w:ascii="Times New Roman" w:hAnsi="Times New Roman" w:cs="Times New Roman"/>
          <w:sz w:val="28"/>
          <w:szCs w:val="28"/>
        </w:rPr>
        <w:t xml:space="preserve"> for beef cows in the</w:t>
      </w:r>
      <w:r w:rsidR="00D229FB">
        <w:rPr>
          <w:rFonts w:ascii="Times New Roman" w:hAnsi="Times New Roman" w:cs="Times New Roman"/>
          <w:sz w:val="28"/>
          <w:szCs w:val="28"/>
        </w:rPr>
        <w:t>ir</w:t>
      </w:r>
      <w:r w:rsidRPr="00862E3B">
        <w:rPr>
          <w:rFonts w:ascii="Times New Roman" w:hAnsi="Times New Roman" w:cs="Times New Roman"/>
          <w:sz w:val="28"/>
          <w:szCs w:val="28"/>
        </w:rPr>
        <w:t xml:space="preserve"> last </w:t>
      </w:r>
      <w:r w:rsidR="00D229FB">
        <w:rPr>
          <w:rFonts w:ascii="Times New Roman" w:hAnsi="Times New Roman" w:cs="Times New Roman"/>
          <w:sz w:val="28"/>
          <w:szCs w:val="28"/>
        </w:rPr>
        <w:t>trimester</w:t>
      </w:r>
      <w:r w:rsidRPr="00862E3B">
        <w:rPr>
          <w:rFonts w:ascii="Times New Roman" w:hAnsi="Times New Roman" w:cs="Times New Roman"/>
          <w:sz w:val="28"/>
          <w:szCs w:val="28"/>
        </w:rPr>
        <w:t xml:space="preserve">.  In contrast, the high CP of alfalfa </w:t>
      </w:r>
      <w:r w:rsidR="00D229FB">
        <w:rPr>
          <w:rFonts w:ascii="Times New Roman" w:hAnsi="Times New Roman" w:cs="Times New Roman"/>
          <w:sz w:val="28"/>
          <w:szCs w:val="28"/>
        </w:rPr>
        <w:t>exceeds</w:t>
      </w:r>
      <w:r w:rsidRPr="00862E3B">
        <w:rPr>
          <w:rFonts w:ascii="Times New Roman" w:hAnsi="Times New Roman" w:cs="Times New Roman"/>
          <w:sz w:val="28"/>
          <w:szCs w:val="28"/>
        </w:rPr>
        <w:t xml:space="preserve"> </w:t>
      </w:r>
      <w:r w:rsidR="00D229FB">
        <w:rPr>
          <w:rFonts w:ascii="Times New Roman" w:hAnsi="Times New Roman" w:cs="Times New Roman"/>
          <w:sz w:val="28"/>
          <w:szCs w:val="28"/>
        </w:rPr>
        <w:t xml:space="preserve">pregnant </w:t>
      </w:r>
      <w:r w:rsidRPr="00862E3B">
        <w:rPr>
          <w:rFonts w:ascii="Times New Roman" w:hAnsi="Times New Roman" w:cs="Times New Roman"/>
          <w:sz w:val="28"/>
          <w:szCs w:val="28"/>
        </w:rPr>
        <w:t>beef cow</w:t>
      </w:r>
      <w:r w:rsidR="00D229FB">
        <w:rPr>
          <w:rFonts w:ascii="Times New Roman" w:hAnsi="Times New Roman" w:cs="Times New Roman"/>
          <w:sz w:val="28"/>
          <w:szCs w:val="28"/>
        </w:rPr>
        <w:t xml:space="preserve"> requirement</w:t>
      </w:r>
      <w:r w:rsidRPr="00862E3B">
        <w:rPr>
          <w:rFonts w:ascii="Times New Roman" w:hAnsi="Times New Roman" w:cs="Times New Roman"/>
          <w:sz w:val="28"/>
          <w:szCs w:val="28"/>
        </w:rPr>
        <w:t xml:space="preserve">s and could result in high N losses to the environment.  The TDN concentration of both crops is adequate for cows just prior to calving but in excess for cows in the second and third trimester of gestation.  Limit feeding of </w:t>
      </w:r>
      <w:r w:rsidR="003056F2">
        <w:rPr>
          <w:rFonts w:ascii="Times New Roman" w:hAnsi="Times New Roman" w:cs="Times New Roman"/>
          <w:sz w:val="28"/>
          <w:szCs w:val="28"/>
        </w:rPr>
        <w:t xml:space="preserve">alfalfa </w:t>
      </w:r>
      <w:r w:rsidRPr="00862E3B">
        <w:rPr>
          <w:rFonts w:ascii="Times New Roman" w:hAnsi="Times New Roman" w:cs="Times New Roman"/>
          <w:sz w:val="28"/>
          <w:szCs w:val="28"/>
        </w:rPr>
        <w:t xml:space="preserve">would help avoid excessive weight gain or over-feeding.  Another solution that is common in other regions of the world is to combine alfalfa hay and corn silage into a total mixed ration (TMR) that takes advantage of both.  Some straw or other low-cost and low-nutrient dense feed can be blended into the TMR to reduce </w:t>
      </w:r>
      <w:r w:rsidR="00D229FB">
        <w:rPr>
          <w:rFonts w:ascii="Times New Roman" w:hAnsi="Times New Roman" w:cs="Times New Roman"/>
          <w:sz w:val="28"/>
          <w:szCs w:val="28"/>
        </w:rPr>
        <w:t xml:space="preserve">overall ration </w:t>
      </w:r>
      <w:r w:rsidRPr="00862E3B">
        <w:rPr>
          <w:rFonts w:ascii="Times New Roman" w:hAnsi="Times New Roman" w:cs="Times New Roman"/>
          <w:sz w:val="28"/>
          <w:szCs w:val="28"/>
        </w:rPr>
        <w:t>cost</w:t>
      </w:r>
      <w:r w:rsidR="00D229FB">
        <w:rPr>
          <w:rFonts w:ascii="Times New Roman" w:hAnsi="Times New Roman" w:cs="Times New Roman"/>
          <w:sz w:val="28"/>
          <w:szCs w:val="28"/>
        </w:rPr>
        <w:t>s</w:t>
      </w:r>
      <w:r w:rsidRPr="00862E3B">
        <w:rPr>
          <w:rFonts w:ascii="Times New Roman" w:hAnsi="Times New Roman" w:cs="Times New Roman"/>
          <w:sz w:val="28"/>
          <w:szCs w:val="28"/>
        </w:rPr>
        <w:t xml:space="preserve"> while still meeting the </w:t>
      </w:r>
      <w:r w:rsidR="00D229FB">
        <w:rPr>
          <w:rFonts w:ascii="Times New Roman" w:hAnsi="Times New Roman" w:cs="Times New Roman"/>
          <w:sz w:val="28"/>
          <w:szCs w:val="28"/>
        </w:rPr>
        <w:t xml:space="preserve">nutritional </w:t>
      </w:r>
      <w:r w:rsidRPr="00862E3B">
        <w:rPr>
          <w:rFonts w:ascii="Times New Roman" w:hAnsi="Times New Roman" w:cs="Times New Roman"/>
          <w:sz w:val="28"/>
          <w:szCs w:val="28"/>
        </w:rPr>
        <w:t>requirements of the cattle on feed.</w:t>
      </w:r>
      <w:r w:rsidR="000506C5" w:rsidRPr="00862E3B">
        <w:rPr>
          <w:rFonts w:ascii="Times New Roman" w:hAnsi="Times New Roman" w:cs="Times New Roman"/>
          <w:sz w:val="28"/>
          <w:szCs w:val="28"/>
        </w:rPr>
        <w:t xml:space="preserve">  For example, beef cows in the first or second trimester of pregnancy typically require 8% CP and 55% TDN. </w:t>
      </w:r>
    </w:p>
    <w:p w:rsidR="006A0CC3" w:rsidRPr="00862E3B" w:rsidRDefault="006A0CC3" w:rsidP="003056F2">
      <w:pPr>
        <w:jc w:val="both"/>
        <w:rPr>
          <w:rFonts w:ascii="Times New Roman" w:hAnsi="Times New Roman" w:cs="Times New Roman"/>
          <w:sz w:val="28"/>
          <w:szCs w:val="28"/>
        </w:rPr>
      </w:pPr>
      <w:r w:rsidRPr="00862E3B">
        <w:rPr>
          <w:rFonts w:ascii="Times New Roman" w:hAnsi="Times New Roman" w:cs="Times New Roman"/>
          <w:sz w:val="28"/>
          <w:szCs w:val="28"/>
        </w:rPr>
        <w:t xml:space="preserve">Mineral concentration of alfalfa was higher than that of corn (Table 1).  Mineral supplementation would likely be needed </w:t>
      </w:r>
      <w:r w:rsidR="00D229FB">
        <w:rPr>
          <w:rFonts w:ascii="Times New Roman" w:hAnsi="Times New Roman" w:cs="Times New Roman"/>
          <w:sz w:val="28"/>
          <w:szCs w:val="28"/>
        </w:rPr>
        <w:t>for</w:t>
      </w:r>
      <w:r w:rsidR="00D229FB" w:rsidRPr="00862E3B">
        <w:rPr>
          <w:rFonts w:ascii="Times New Roman" w:hAnsi="Times New Roman" w:cs="Times New Roman"/>
          <w:sz w:val="28"/>
          <w:szCs w:val="28"/>
        </w:rPr>
        <w:t xml:space="preserve"> </w:t>
      </w:r>
      <w:r w:rsidRPr="00862E3B">
        <w:rPr>
          <w:rFonts w:ascii="Times New Roman" w:hAnsi="Times New Roman" w:cs="Times New Roman"/>
          <w:sz w:val="28"/>
          <w:szCs w:val="28"/>
        </w:rPr>
        <w:t>cattle grazing only standing corn.</w:t>
      </w:r>
      <w:r w:rsidR="007B3847" w:rsidRPr="00862E3B">
        <w:rPr>
          <w:rFonts w:ascii="Times New Roman" w:hAnsi="Times New Roman" w:cs="Times New Roman"/>
          <w:sz w:val="28"/>
          <w:szCs w:val="28"/>
        </w:rPr>
        <w:t xml:space="preserve"> Corn and alfalfa had similar ADF concentration</w:t>
      </w:r>
      <w:r w:rsidR="00D229FB">
        <w:rPr>
          <w:rFonts w:ascii="Times New Roman" w:hAnsi="Times New Roman" w:cs="Times New Roman"/>
          <w:sz w:val="28"/>
          <w:szCs w:val="28"/>
        </w:rPr>
        <w:t>,</w:t>
      </w:r>
      <w:r w:rsidR="007B3847" w:rsidRPr="00862E3B">
        <w:rPr>
          <w:rFonts w:ascii="Times New Roman" w:hAnsi="Times New Roman" w:cs="Times New Roman"/>
          <w:sz w:val="28"/>
          <w:szCs w:val="28"/>
        </w:rPr>
        <w:t xml:space="preserve"> but corn had higher NDF concentration than alfalfa.</w:t>
      </w:r>
    </w:p>
    <w:p w:rsidR="000506C5" w:rsidRDefault="00772311" w:rsidP="003056F2">
      <w:pPr>
        <w:jc w:val="both"/>
        <w:rPr>
          <w:rFonts w:ascii="Times New Roman" w:hAnsi="Times New Roman" w:cs="Times New Roman"/>
          <w:sz w:val="28"/>
          <w:szCs w:val="28"/>
        </w:rPr>
      </w:pPr>
      <w:r>
        <w:rPr>
          <w:rFonts w:ascii="Times New Roman" w:hAnsi="Times New Roman" w:cs="Times New Roman"/>
          <w:sz w:val="28"/>
          <w:szCs w:val="28"/>
        </w:rPr>
        <w:t>WBDC</w:t>
      </w:r>
      <w:r w:rsidR="00025E8D">
        <w:rPr>
          <w:rFonts w:ascii="Times New Roman" w:hAnsi="Times New Roman" w:cs="Times New Roman"/>
          <w:sz w:val="28"/>
          <w:szCs w:val="28"/>
        </w:rPr>
        <w:t xml:space="preserve"> calculated the cost of hay vs silag</w:t>
      </w:r>
      <w:r w:rsidR="00862E3B">
        <w:rPr>
          <w:rFonts w:ascii="Times New Roman" w:hAnsi="Times New Roman" w:cs="Times New Roman"/>
          <w:sz w:val="28"/>
          <w:szCs w:val="28"/>
        </w:rPr>
        <w:t>e</w:t>
      </w:r>
      <w:r w:rsidR="00025E8D">
        <w:rPr>
          <w:rFonts w:ascii="Times New Roman" w:hAnsi="Times New Roman" w:cs="Times New Roman"/>
          <w:sz w:val="28"/>
          <w:szCs w:val="28"/>
        </w:rPr>
        <w:t xml:space="preserve"> based on custom rates and producer s</w:t>
      </w:r>
      <w:r w:rsidR="00BC3E4A">
        <w:rPr>
          <w:rFonts w:ascii="Times New Roman" w:hAnsi="Times New Roman" w:cs="Times New Roman"/>
          <w:sz w:val="28"/>
          <w:szCs w:val="28"/>
        </w:rPr>
        <w:t>urvey data.  T</w:t>
      </w:r>
      <w:r w:rsidR="00025E8D">
        <w:rPr>
          <w:rFonts w:ascii="Times New Roman" w:hAnsi="Times New Roman" w:cs="Times New Roman"/>
          <w:sz w:val="28"/>
          <w:szCs w:val="28"/>
        </w:rPr>
        <w:t>he alfalfa hay cost 4¢</w:t>
      </w:r>
      <w:r w:rsidR="00862E3B">
        <w:rPr>
          <w:rFonts w:ascii="Times New Roman" w:hAnsi="Times New Roman" w:cs="Times New Roman"/>
          <w:sz w:val="28"/>
          <w:szCs w:val="28"/>
        </w:rPr>
        <w:t xml:space="preserve"> per lb while corn silage cost 5</w:t>
      </w:r>
      <w:r w:rsidR="00862E3B" w:rsidRPr="00862E3B">
        <w:rPr>
          <w:rFonts w:ascii="Times New Roman" w:hAnsi="Times New Roman" w:cs="Times New Roman"/>
          <w:sz w:val="28"/>
          <w:szCs w:val="28"/>
        </w:rPr>
        <w:t>¢ per lb</w:t>
      </w:r>
      <w:r w:rsidR="00862E3B">
        <w:rPr>
          <w:rFonts w:ascii="Times New Roman" w:hAnsi="Times New Roman" w:cs="Times New Roman"/>
          <w:sz w:val="28"/>
          <w:szCs w:val="28"/>
        </w:rPr>
        <w:t>.  Alfalfa hay is still cost competitive with corn for winter feeding of beef cows.</w:t>
      </w:r>
    </w:p>
    <w:p w:rsidR="000506C5" w:rsidRDefault="000506C5" w:rsidP="003056F2">
      <w:pPr>
        <w:jc w:val="both"/>
        <w:rPr>
          <w:rFonts w:ascii="Times New Roman" w:hAnsi="Times New Roman" w:cs="Times New Roman"/>
          <w:sz w:val="28"/>
          <w:szCs w:val="28"/>
        </w:rPr>
      </w:pPr>
    </w:p>
    <w:p w:rsidR="00F81CA5" w:rsidRPr="00862E3B" w:rsidRDefault="00F81CA5" w:rsidP="003056F2">
      <w:pPr>
        <w:jc w:val="both"/>
        <w:rPr>
          <w:rFonts w:ascii="Times New Roman" w:hAnsi="Times New Roman" w:cs="Times New Roman"/>
          <w:sz w:val="28"/>
          <w:szCs w:val="28"/>
        </w:rPr>
      </w:pPr>
      <w:proofErr w:type="gramStart"/>
      <w:r w:rsidRPr="00862E3B">
        <w:rPr>
          <w:rFonts w:ascii="Times New Roman" w:hAnsi="Times New Roman" w:cs="Times New Roman"/>
          <w:sz w:val="28"/>
          <w:szCs w:val="28"/>
        </w:rPr>
        <w:t>Table 1.</w:t>
      </w:r>
      <w:proofErr w:type="gramEnd"/>
      <w:r w:rsidRPr="00862E3B">
        <w:rPr>
          <w:rFonts w:ascii="Times New Roman" w:hAnsi="Times New Roman" w:cs="Times New Roman"/>
          <w:sz w:val="28"/>
          <w:szCs w:val="28"/>
        </w:rPr>
        <w:t xml:space="preserve">  Yield and forage quality of alfalfa and corn grown at WBDC, Lanigan Saskatchewan in 2011.  </w:t>
      </w:r>
    </w:p>
    <w:tbl>
      <w:tblPr>
        <w:tblStyle w:val="TableGrid"/>
        <w:tblW w:w="0" w:type="auto"/>
        <w:tblLook w:val="04A0" w:firstRow="1" w:lastRow="0" w:firstColumn="1" w:lastColumn="0" w:noHBand="0" w:noVBand="1"/>
      </w:tblPr>
      <w:tblGrid>
        <w:gridCol w:w="3227"/>
        <w:gridCol w:w="1927"/>
        <w:gridCol w:w="2211"/>
        <w:gridCol w:w="2211"/>
      </w:tblGrid>
      <w:tr w:rsidR="00F81CA5" w:rsidRPr="00862E3B" w:rsidTr="00E350E6">
        <w:tc>
          <w:tcPr>
            <w:tcW w:w="3227" w:type="dxa"/>
            <w:tcBorders>
              <w:top w:val="single" w:sz="4" w:space="0" w:color="auto"/>
              <w:left w:val="nil"/>
              <w:bottom w:val="single" w:sz="4" w:space="0" w:color="auto"/>
              <w:right w:val="nil"/>
            </w:tcBorders>
          </w:tcPr>
          <w:p w:rsidR="00F81CA5" w:rsidRPr="00862E3B" w:rsidRDefault="00F81CA5" w:rsidP="003056F2">
            <w:pPr>
              <w:jc w:val="both"/>
              <w:rPr>
                <w:rFonts w:ascii="Times New Roman" w:hAnsi="Times New Roman" w:cs="Times New Roman"/>
                <w:sz w:val="28"/>
                <w:szCs w:val="28"/>
              </w:rPr>
            </w:pPr>
          </w:p>
        </w:tc>
        <w:tc>
          <w:tcPr>
            <w:tcW w:w="1927" w:type="dxa"/>
            <w:tcBorders>
              <w:top w:val="single" w:sz="4" w:space="0" w:color="auto"/>
              <w:left w:val="nil"/>
              <w:bottom w:val="single" w:sz="4" w:space="0" w:color="auto"/>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Alfalfa</w:t>
            </w:r>
          </w:p>
        </w:tc>
        <w:tc>
          <w:tcPr>
            <w:tcW w:w="2211" w:type="dxa"/>
            <w:tcBorders>
              <w:top w:val="single" w:sz="4" w:space="0" w:color="auto"/>
              <w:left w:val="nil"/>
              <w:bottom w:val="single" w:sz="4" w:space="0" w:color="auto"/>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Corn</w:t>
            </w:r>
          </w:p>
        </w:tc>
        <w:tc>
          <w:tcPr>
            <w:tcW w:w="2211" w:type="dxa"/>
            <w:tcBorders>
              <w:top w:val="single" w:sz="4" w:space="0" w:color="auto"/>
              <w:left w:val="nil"/>
              <w:bottom w:val="single" w:sz="4" w:space="0" w:color="auto"/>
              <w:right w:val="nil"/>
            </w:tcBorders>
          </w:tcPr>
          <w:p w:rsidR="00F81CA5" w:rsidRPr="00862E3B" w:rsidRDefault="00F81CA5" w:rsidP="003056F2">
            <w:pPr>
              <w:jc w:val="both"/>
              <w:rPr>
                <w:rFonts w:ascii="Times New Roman" w:hAnsi="Times New Roman" w:cs="Times New Roman"/>
                <w:sz w:val="28"/>
                <w:szCs w:val="28"/>
              </w:rPr>
            </w:pPr>
            <w:proofErr w:type="spellStart"/>
            <w:r w:rsidRPr="00862E3B">
              <w:rPr>
                <w:rFonts w:ascii="Times New Roman" w:hAnsi="Times New Roman" w:cs="Times New Roman"/>
                <w:sz w:val="28"/>
                <w:szCs w:val="28"/>
              </w:rPr>
              <w:t>Difference</w:t>
            </w:r>
            <w:r w:rsidR="000506C5" w:rsidRPr="00862E3B">
              <w:rPr>
                <w:rFonts w:ascii="Times New Roman" w:hAnsi="Times New Roman" w:cs="Times New Roman"/>
                <w:sz w:val="28"/>
                <w:szCs w:val="28"/>
                <w:vertAlign w:val="superscript"/>
              </w:rPr>
              <w:t>z</w:t>
            </w:r>
            <w:proofErr w:type="spellEnd"/>
          </w:p>
        </w:tc>
      </w:tr>
      <w:tr w:rsidR="00F81CA5" w:rsidRPr="00862E3B" w:rsidTr="00E350E6">
        <w:tc>
          <w:tcPr>
            <w:tcW w:w="3227" w:type="dxa"/>
            <w:tcBorders>
              <w:top w:val="single" w:sz="4" w:space="0" w:color="auto"/>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Total yield t DM/ac</w:t>
            </w:r>
          </w:p>
        </w:tc>
        <w:tc>
          <w:tcPr>
            <w:tcW w:w="1927" w:type="dxa"/>
            <w:tcBorders>
              <w:top w:val="single" w:sz="4" w:space="0" w:color="auto"/>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4.7</w:t>
            </w:r>
          </w:p>
        </w:tc>
        <w:tc>
          <w:tcPr>
            <w:tcW w:w="2211" w:type="dxa"/>
            <w:tcBorders>
              <w:top w:val="single" w:sz="4" w:space="0" w:color="auto"/>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4.8</w:t>
            </w:r>
          </w:p>
        </w:tc>
        <w:tc>
          <w:tcPr>
            <w:tcW w:w="2211" w:type="dxa"/>
            <w:tcBorders>
              <w:top w:val="single" w:sz="4" w:space="0" w:color="auto"/>
              <w:left w:val="nil"/>
              <w:bottom w:val="nil"/>
              <w:right w:val="nil"/>
            </w:tcBorders>
          </w:tcPr>
          <w:p w:rsidR="00F81CA5" w:rsidRPr="00862E3B" w:rsidRDefault="00F81CA5" w:rsidP="003056F2">
            <w:pPr>
              <w:jc w:val="both"/>
              <w:rPr>
                <w:rFonts w:ascii="Times New Roman" w:hAnsi="Times New Roman" w:cs="Times New Roman"/>
                <w:sz w:val="28"/>
                <w:szCs w:val="28"/>
              </w:rPr>
            </w:pPr>
          </w:p>
        </w:tc>
      </w:tr>
      <w:tr w:rsidR="007B3847" w:rsidRPr="00862E3B" w:rsidTr="00E350E6">
        <w:tc>
          <w:tcPr>
            <w:tcW w:w="3227" w:type="dxa"/>
            <w:tcBorders>
              <w:top w:val="nil"/>
              <w:left w:val="nil"/>
              <w:bottom w:val="nil"/>
              <w:right w:val="nil"/>
            </w:tcBorders>
          </w:tcPr>
          <w:p w:rsidR="007B3847" w:rsidRPr="00862E3B" w:rsidRDefault="007B3847" w:rsidP="003056F2">
            <w:pPr>
              <w:jc w:val="both"/>
              <w:rPr>
                <w:rFonts w:ascii="Times New Roman" w:hAnsi="Times New Roman" w:cs="Times New Roman"/>
                <w:sz w:val="28"/>
                <w:szCs w:val="28"/>
              </w:rPr>
            </w:pPr>
          </w:p>
        </w:tc>
        <w:tc>
          <w:tcPr>
            <w:tcW w:w="1927" w:type="dxa"/>
            <w:tcBorders>
              <w:top w:val="nil"/>
              <w:left w:val="nil"/>
              <w:bottom w:val="nil"/>
              <w:right w:val="nil"/>
            </w:tcBorders>
          </w:tcPr>
          <w:p w:rsidR="007B3847" w:rsidRPr="00862E3B" w:rsidRDefault="007B3847" w:rsidP="003056F2">
            <w:pPr>
              <w:jc w:val="both"/>
              <w:rPr>
                <w:rFonts w:ascii="Times New Roman" w:hAnsi="Times New Roman" w:cs="Times New Roman"/>
                <w:sz w:val="28"/>
                <w:szCs w:val="28"/>
              </w:rPr>
            </w:pPr>
          </w:p>
        </w:tc>
        <w:tc>
          <w:tcPr>
            <w:tcW w:w="2211" w:type="dxa"/>
            <w:tcBorders>
              <w:top w:val="nil"/>
              <w:left w:val="nil"/>
              <w:bottom w:val="nil"/>
              <w:right w:val="nil"/>
            </w:tcBorders>
          </w:tcPr>
          <w:p w:rsidR="007B3847" w:rsidRPr="00862E3B" w:rsidRDefault="007B3847" w:rsidP="003056F2">
            <w:pPr>
              <w:jc w:val="both"/>
              <w:rPr>
                <w:rFonts w:ascii="Times New Roman" w:hAnsi="Times New Roman" w:cs="Times New Roman"/>
                <w:sz w:val="28"/>
                <w:szCs w:val="28"/>
              </w:rPr>
            </w:pPr>
          </w:p>
        </w:tc>
        <w:tc>
          <w:tcPr>
            <w:tcW w:w="2211" w:type="dxa"/>
            <w:tcBorders>
              <w:top w:val="nil"/>
              <w:left w:val="nil"/>
              <w:bottom w:val="nil"/>
              <w:right w:val="nil"/>
            </w:tcBorders>
          </w:tcPr>
          <w:p w:rsidR="007B3847" w:rsidRPr="00862E3B" w:rsidRDefault="007B3847" w:rsidP="003056F2">
            <w:pPr>
              <w:jc w:val="both"/>
              <w:rPr>
                <w:rFonts w:ascii="Times New Roman" w:hAnsi="Times New Roman" w:cs="Times New Roman"/>
                <w:sz w:val="28"/>
                <w:szCs w:val="28"/>
              </w:rPr>
            </w:pPr>
          </w:p>
        </w:tc>
      </w:tr>
      <w:tr w:rsidR="00F81CA5" w:rsidRPr="00862E3B" w:rsidTr="00E350E6">
        <w:tc>
          <w:tcPr>
            <w:tcW w:w="32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Crude Protein %</w:t>
            </w:r>
          </w:p>
        </w:tc>
        <w:tc>
          <w:tcPr>
            <w:tcW w:w="19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22.1</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7.4</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w:t>
            </w:r>
          </w:p>
        </w:tc>
      </w:tr>
      <w:tr w:rsidR="00F81CA5" w:rsidRPr="00862E3B" w:rsidTr="00E350E6">
        <w:tc>
          <w:tcPr>
            <w:tcW w:w="32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TDN %</w:t>
            </w:r>
          </w:p>
        </w:tc>
        <w:tc>
          <w:tcPr>
            <w:tcW w:w="19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63.4</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69.4</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w:t>
            </w:r>
          </w:p>
        </w:tc>
      </w:tr>
      <w:tr w:rsidR="00F81CA5" w:rsidRPr="00862E3B" w:rsidTr="00E350E6">
        <w:tc>
          <w:tcPr>
            <w:tcW w:w="32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Calcium %</w:t>
            </w:r>
          </w:p>
        </w:tc>
        <w:tc>
          <w:tcPr>
            <w:tcW w:w="19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1.45</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0.20</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w:t>
            </w:r>
          </w:p>
        </w:tc>
      </w:tr>
      <w:tr w:rsidR="00F81CA5" w:rsidRPr="00862E3B" w:rsidTr="00E350E6">
        <w:tc>
          <w:tcPr>
            <w:tcW w:w="32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Phosphorus %</w:t>
            </w:r>
          </w:p>
        </w:tc>
        <w:tc>
          <w:tcPr>
            <w:tcW w:w="19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0.36</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0.22</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w:t>
            </w:r>
          </w:p>
        </w:tc>
      </w:tr>
      <w:tr w:rsidR="00F81CA5" w:rsidRPr="00862E3B" w:rsidTr="00E350E6">
        <w:tc>
          <w:tcPr>
            <w:tcW w:w="32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Magnesium %</w:t>
            </w:r>
          </w:p>
        </w:tc>
        <w:tc>
          <w:tcPr>
            <w:tcW w:w="19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0.33</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0.16</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w:t>
            </w:r>
          </w:p>
        </w:tc>
      </w:tr>
      <w:tr w:rsidR="00F81CA5" w:rsidRPr="00862E3B" w:rsidTr="00E350E6">
        <w:tc>
          <w:tcPr>
            <w:tcW w:w="32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Potassium %</w:t>
            </w:r>
          </w:p>
        </w:tc>
        <w:tc>
          <w:tcPr>
            <w:tcW w:w="1927"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2.67</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0.93</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r w:rsidRPr="00862E3B">
              <w:rPr>
                <w:rFonts w:ascii="Times New Roman" w:hAnsi="Times New Roman" w:cs="Times New Roman"/>
                <w:sz w:val="28"/>
                <w:szCs w:val="28"/>
              </w:rPr>
              <w:t>**</w:t>
            </w:r>
          </w:p>
        </w:tc>
      </w:tr>
      <w:tr w:rsidR="00F81CA5" w:rsidRPr="00862E3B" w:rsidTr="00E350E6">
        <w:tc>
          <w:tcPr>
            <w:tcW w:w="3227" w:type="dxa"/>
            <w:tcBorders>
              <w:top w:val="nil"/>
              <w:left w:val="nil"/>
              <w:bottom w:val="nil"/>
              <w:right w:val="nil"/>
            </w:tcBorders>
          </w:tcPr>
          <w:p w:rsidR="00F81CA5"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Acid Detergent Fiber %</w:t>
            </w:r>
          </w:p>
        </w:tc>
        <w:tc>
          <w:tcPr>
            <w:tcW w:w="1927" w:type="dxa"/>
            <w:tcBorders>
              <w:top w:val="nil"/>
              <w:left w:val="nil"/>
              <w:bottom w:val="nil"/>
              <w:right w:val="nil"/>
            </w:tcBorders>
          </w:tcPr>
          <w:p w:rsidR="00F81CA5"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31.8</w:t>
            </w:r>
          </w:p>
        </w:tc>
        <w:tc>
          <w:tcPr>
            <w:tcW w:w="2211" w:type="dxa"/>
            <w:tcBorders>
              <w:top w:val="nil"/>
              <w:left w:val="nil"/>
              <w:bottom w:val="nil"/>
              <w:right w:val="nil"/>
            </w:tcBorders>
          </w:tcPr>
          <w:p w:rsidR="00F81CA5"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33.4</w:t>
            </w:r>
          </w:p>
        </w:tc>
        <w:tc>
          <w:tcPr>
            <w:tcW w:w="2211" w:type="dxa"/>
            <w:tcBorders>
              <w:top w:val="nil"/>
              <w:left w:val="nil"/>
              <w:bottom w:val="nil"/>
              <w:right w:val="nil"/>
            </w:tcBorders>
          </w:tcPr>
          <w:p w:rsidR="00F81CA5" w:rsidRPr="00862E3B" w:rsidRDefault="00F81CA5" w:rsidP="003056F2">
            <w:pPr>
              <w:jc w:val="both"/>
              <w:rPr>
                <w:rFonts w:ascii="Times New Roman" w:hAnsi="Times New Roman" w:cs="Times New Roman"/>
                <w:sz w:val="28"/>
                <w:szCs w:val="28"/>
              </w:rPr>
            </w:pPr>
          </w:p>
        </w:tc>
      </w:tr>
      <w:tr w:rsidR="00F81CA5" w:rsidRPr="00862E3B" w:rsidTr="00E350E6">
        <w:tc>
          <w:tcPr>
            <w:tcW w:w="3227" w:type="dxa"/>
            <w:tcBorders>
              <w:top w:val="nil"/>
              <w:left w:val="nil"/>
              <w:bottom w:val="nil"/>
              <w:right w:val="nil"/>
            </w:tcBorders>
          </w:tcPr>
          <w:p w:rsidR="00F81CA5"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Neutral Detergent Fiber %</w:t>
            </w:r>
          </w:p>
        </w:tc>
        <w:tc>
          <w:tcPr>
            <w:tcW w:w="1927" w:type="dxa"/>
            <w:tcBorders>
              <w:top w:val="nil"/>
              <w:left w:val="nil"/>
              <w:bottom w:val="nil"/>
              <w:right w:val="nil"/>
            </w:tcBorders>
          </w:tcPr>
          <w:p w:rsidR="00F81CA5"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37.3</w:t>
            </w:r>
          </w:p>
        </w:tc>
        <w:tc>
          <w:tcPr>
            <w:tcW w:w="2211" w:type="dxa"/>
            <w:tcBorders>
              <w:top w:val="nil"/>
              <w:left w:val="nil"/>
              <w:bottom w:val="nil"/>
              <w:right w:val="nil"/>
            </w:tcBorders>
          </w:tcPr>
          <w:p w:rsidR="00F81CA5"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56.7</w:t>
            </w:r>
          </w:p>
        </w:tc>
        <w:tc>
          <w:tcPr>
            <w:tcW w:w="2211" w:type="dxa"/>
            <w:tcBorders>
              <w:top w:val="nil"/>
              <w:left w:val="nil"/>
              <w:bottom w:val="nil"/>
              <w:right w:val="nil"/>
            </w:tcBorders>
          </w:tcPr>
          <w:p w:rsidR="00F81CA5"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w:t>
            </w:r>
          </w:p>
        </w:tc>
      </w:tr>
      <w:tr w:rsidR="00760D5A" w:rsidRPr="00862E3B" w:rsidTr="00E350E6">
        <w:tc>
          <w:tcPr>
            <w:tcW w:w="3227"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Lignin %</w:t>
            </w:r>
          </w:p>
        </w:tc>
        <w:tc>
          <w:tcPr>
            <w:tcW w:w="1927"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5.9</w:t>
            </w:r>
          </w:p>
        </w:tc>
        <w:tc>
          <w:tcPr>
            <w:tcW w:w="2211"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2.8</w:t>
            </w:r>
          </w:p>
        </w:tc>
        <w:tc>
          <w:tcPr>
            <w:tcW w:w="2211"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w:t>
            </w:r>
          </w:p>
        </w:tc>
      </w:tr>
      <w:tr w:rsidR="00760D5A" w:rsidRPr="00862E3B" w:rsidTr="00E350E6">
        <w:tc>
          <w:tcPr>
            <w:tcW w:w="3227"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Fat %</w:t>
            </w:r>
          </w:p>
        </w:tc>
        <w:tc>
          <w:tcPr>
            <w:tcW w:w="1927"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2.1</w:t>
            </w:r>
          </w:p>
        </w:tc>
        <w:tc>
          <w:tcPr>
            <w:tcW w:w="2211"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1.2</w:t>
            </w:r>
          </w:p>
        </w:tc>
        <w:tc>
          <w:tcPr>
            <w:tcW w:w="2211"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w:t>
            </w:r>
          </w:p>
        </w:tc>
      </w:tr>
      <w:tr w:rsidR="00760D5A" w:rsidRPr="00862E3B" w:rsidTr="00E350E6">
        <w:tc>
          <w:tcPr>
            <w:tcW w:w="3227"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Ash %</w:t>
            </w:r>
          </w:p>
        </w:tc>
        <w:tc>
          <w:tcPr>
            <w:tcW w:w="1927"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9.7</w:t>
            </w:r>
          </w:p>
        </w:tc>
        <w:tc>
          <w:tcPr>
            <w:tcW w:w="2211"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3.6</w:t>
            </w:r>
          </w:p>
        </w:tc>
        <w:tc>
          <w:tcPr>
            <w:tcW w:w="2211" w:type="dxa"/>
            <w:tcBorders>
              <w:top w:val="nil"/>
              <w:left w:val="nil"/>
              <w:bottom w:val="nil"/>
              <w:right w:val="nil"/>
            </w:tcBorders>
          </w:tcPr>
          <w:p w:rsidR="00760D5A" w:rsidRPr="00862E3B" w:rsidRDefault="00760D5A" w:rsidP="003056F2">
            <w:pPr>
              <w:jc w:val="both"/>
              <w:rPr>
                <w:rFonts w:ascii="Times New Roman" w:hAnsi="Times New Roman" w:cs="Times New Roman"/>
                <w:sz w:val="28"/>
                <w:szCs w:val="28"/>
              </w:rPr>
            </w:pPr>
            <w:r w:rsidRPr="00862E3B">
              <w:rPr>
                <w:rFonts w:ascii="Times New Roman" w:hAnsi="Times New Roman" w:cs="Times New Roman"/>
                <w:sz w:val="28"/>
                <w:szCs w:val="28"/>
              </w:rPr>
              <w:t>**</w:t>
            </w:r>
          </w:p>
        </w:tc>
      </w:tr>
      <w:tr w:rsidR="007B3847" w:rsidRPr="00862E3B" w:rsidTr="00E350E6">
        <w:tc>
          <w:tcPr>
            <w:tcW w:w="3227" w:type="dxa"/>
            <w:tcBorders>
              <w:top w:val="nil"/>
              <w:left w:val="nil"/>
              <w:bottom w:val="nil"/>
              <w:right w:val="nil"/>
            </w:tcBorders>
          </w:tcPr>
          <w:p w:rsidR="007B3847" w:rsidRPr="00862E3B" w:rsidRDefault="007B3847" w:rsidP="003056F2">
            <w:pPr>
              <w:jc w:val="both"/>
              <w:rPr>
                <w:rFonts w:ascii="Times New Roman" w:hAnsi="Times New Roman" w:cs="Times New Roman"/>
                <w:sz w:val="28"/>
                <w:szCs w:val="28"/>
              </w:rPr>
            </w:pPr>
          </w:p>
        </w:tc>
        <w:tc>
          <w:tcPr>
            <w:tcW w:w="1927" w:type="dxa"/>
            <w:tcBorders>
              <w:top w:val="nil"/>
              <w:left w:val="nil"/>
              <w:bottom w:val="nil"/>
              <w:right w:val="nil"/>
            </w:tcBorders>
          </w:tcPr>
          <w:p w:rsidR="007B3847" w:rsidRPr="00862E3B" w:rsidRDefault="007B3847" w:rsidP="003056F2">
            <w:pPr>
              <w:jc w:val="both"/>
              <w:rPr>
                <w:rFonts w:ascii="Times New Roman" w:hAnsi="Times New Roman" w:cs="Times New Roman"/>
                <w:sz w:val="28"/>
                <w:szCs w:val="28"/>
              </w:rPr>
            </w:pPr>
          </w:p>
        </w:tc>
        <w:tc>
          <w:tcPr>
            <w:tcW w:w="2211" w:type="dxa"/>
            <w:tcBorders>
              <w:top w:val="nil"/>
              <w:left w:val="nil"/>
              <w:bottom w:val="nil"/>
              <w:right w:val="nil"/>
            </w:tcBorders>
          </w:tcPr>
          <w:p w:rsidR="007B3847" w:rsidRPr="00862E3B" w:rsidRDefault="007B3847" w:rsidP="003056F2">
            <w:pPr>
              <w:jc w:val="both"/>
              <w:rPr>
                <w:rFonts w:ascii="Times New Roman" w:hAnsi="Times New Roman" w:cs="Times New Roman"/>
                <w:sz w:val="28"/>
                <w:szCs w:val="28"/>
              </w:rPr>
            </w:pPr>
          </w:p>
        </w:tc>
        <w:tc>
          <w:tcPr>
            <w:tcW w:w="2211" w:type="dxa"/>
            <w:tcBorders>
              <w:top w:val="nil"/>
              <w:left w:val="nil"/>
              <w:bottom w:val="nil"/>
              <w:right w:val="nil"/>
            </w:tcBorders>
          </w:tcPr>
          <w:p w:rsidR="007B3847" w:rsidRPr="00862E3B" w:rsidRDefault="007B3847" w:rsidP="003056F2">
            <w:pPr>
              <w:jc w:val="both"/>
              <w:rPr>
                <w:rFonts w:ascii="Times New Roman" w:hAnsi="Times New Roman" w:cs="Times New Roman"/>
                <w:sz w:val="28"/>
                <w:szCs w:val="28"/>
              </w:rPr>
            </w:pPr>
          </w:p>
        </w:tc>
      </w:tr>
      <w:tr w:rsidR="007B3847" w:rsidRPr="00862E3B" w:rsidTr="00E350E6">
        <w:tc>
          <w:tcPr>
            <w:tcW w:w="3227" w:type="dxa"/>
            <w:tcBorders>
              <w:top w:val="nil"/>
              <w:left w:val="nil"/>
              <w:right w:val="nil"/>
            </w:tcBorders>
          </w:tcPr>
          <w:p w:rsidR="007B3847" w:rsidRPr="00862E3B" w:rsidRDefault="007B3847" w:rsidP="003056F2">
            <w:pPr>
              <w:jc w:val="both"/>
              <w:rPr>
                <w:rFonts w:ascii="Times New Roman" w:hAnsi="Times New Roman" w:cs="Times New Roman"/>
                <w:sz w:val="28"/>
                <w:szCs w:val="28"/>
              </w:rPr>
            </w:pPr>
            <w:r w:rsidRPr="00862E3B">
              <w:rPr>
                <w:rFonts w:ascii="Times New Roman" w:hAnsi="Times New Roman" w:cs="Times New Roman"/>
                <w:sz w:val="28"/>
                <w:szCs w:val="28"/>
              </w:rPr>
              <w:t xml:space="preserve">Cost </w:t>
            </w:r>
            <w:r w:rsidR="00FE07D6" w:rsidRPr="00862E3B">
              <w:rPr>
                <w:rFonts w:ascii="Times New Roman" w:hAnsi="Times New Roman" w:cs="Times New Roman"/>
                <w:sz w:val="28"/>
                <w:szCs w:val="28"/>
              </w:rPr>
              <w:t>$/lb of hay or silage</w:t>
            </w:r>
          </w:p>
        </w:tc>
        <w:tc>
          <w:tcPr>
            <w:tcW w:w="1927" w:type="dxa"/>
            <w:tcBorders>
              <w:top w:val="nil"/>
              <w:left w:val="nil"/>
              <w:right w:val="nil"/>
            </w:tcBorders>
          </w:tcPr>
          <w:p w:rsidR="007B3847" w:rsidRPr="00862E3B" w:rsidRDefault="00FE07D6" w:rsidP="003056F2">
            <w:pPr>
              <w:jc w:val="both"/>
              <w:rPr>
                <w:rFonts w:ascii="Times New Roman" w:hAnsi="Times New Roman" w:cs="Times New Roman"/>
                <w:sz w:val="28"/>
                <w:szCs w:val="28"/>
              </w:rPr>
            </w:pPr>
            <w:r w:rsidRPr="00862E3B">
              <w:rPr>
                <w:rFonts w:ascii="Times New Roman" w:hAnsi="Times New Roman" w:cs="Times New Roman"/>
                <w:sz w:val="28"/>
                <w:szCs w:val="28"/>
              </w:rPr>
              <w:t>0.042</w:t>
            </w:r>
          </w:p>
        </w:tc>
        <w:tc>
          <w:tcPr>
            <w:tcW w:w="2211" w:type="dxa"/>
            <w:tcBorders>
              <w:top w:val="nil"/>
              <w:left w:val="nil"/>
              <w:right w:val="nil"/>
            </w:tcBorders>
          </w:tcPr>
          <w:p w:rsidR="007B3847" w:rsidRPr="00862E3B" w:rsidRDefault="004A5022" w:rsidP="003056F2">
            <w:pPr>
              <w:jc w:val="both"/>
              <w:rPr>
                <w:rFonts w:ascii="Times New Roman" w:hAnsi="Times New Roman" w:cs="Times New Roman"/>
                <w:sz w:val="28"/>
                <w:szCs w:val="28"/>
              </w:rPr>
            </w:pPr>
            <w:r w:rsidRPr="00862E3B">
              <w:rPr>
                <w:rFonts w:ascii="Times New Roman" w:hAnsi="Times New Roman" w:cs="Times New Roman"/>
                <w:sz w:val="28"/>
                <w:szCs w:val="28"/>
              </w:rPr>
              <w:t>0.052</w:t>
            </w:r>
          </w:p>
        </w:tc>
        <w:tc>
          <w:tcPr>
            <w:tcW w:w="2211" w:type="dxa"/>
            <w:tcBorders>
              <w:top w:val="nil"/>
              <w:left w:val="nil"/>
              <w:right w:val="nil"/>
            </w:tcBorders>
          </w:tcPr>
          <w:p w:rsidR="007B3847" w:rsidRPr="00862E3B" w:rsidRDefault="007B3847" w:rsidP="003056F2">
            <w:pPr>
              <w:jc w:val="both"/>
              <w:rPr>
                <w:rFonts w:ascii="Times New Roman" w:hAnsi="Times New Roman" w:cs="Times New Roman"/>
                <w:sz w:val="28"/>
                <w:szCs w:val="28"/>
              </w:rPr>
            </w:pPr>
          </w:p>
        </w:tc>
      </w:tr>
    </w:tbl>
    <w:p w:rsidR="002977C3" w:rsidRPr="003056F2" w:rsidRDefault="002977C3" w:rsidP="003056F2">
      <w:pPr>
        <w:spacing w:after="0" w:line="240" w:lineRule="auto"/>
        <w:jc w:val="both"/>
        <w:rPr>
          <w:rFonts w:ascii="Times New Roman" w:hAnsi="Times New Roman" w:cs="Times New Roman"/>
          <w:sz w:val="24"/>
          <w:szCs w:val="28"/>
        </w:rPr>
      </w:pPr>
      <w:r w:rsidRPr="00862E3B">
        <w:rPr>
          <w:rFonts w:ascii="Times New Roman" w:hAnsi="Times New Roman" w:cs="Times New Roman"/>
          <w:sz w:val="28"/>
          <w:szCs w:val="28"/>
        </w:rPr>
        <w:t xml:space="preserve"> </w:t>
      </w:r>
      <w:proofErr w:type="gramStart"/>
      <w:r w:rsidR="000506C5" w:rsidRPr="003056F2">
        <w:rPr>
          <w:rFonts w:ascii="Times New Roman" w:hAnsi="Times New Roman" w:cs="Times New Roman"/>
          <w:sz w:val="24"/>
          <w:szCs w:val="28"/>
          <w:vertAlign w:val="superscript"/>
        </w:rPr>
        <w:t>z</w:t>
      </w:r>
      <w:proofErr w:type="gramEnd"/>
      <w:r w:rsidR="000506C5" w:rsidRPr="003056F2">
        <w:rPr>
          <w:rFonts w:ascii="Times New Roman" w:hAnsi="Times New Roman" w:cs="Times New Roman"/>
          <w:sz w:val="24"/>
          <w:szCs w:val="28"/>
        </w:rPr>
        <w:t xml:space="preserve"> Statistically different by paired t test at 95% confidence.</w:t>
      </w:r>
    </w:p>
    <w:p w:rsidR="00D229FB" w:rsidRPr="003056F2" w:rsidRDefault="00D229FB" w:rsidP="003056F2">
      <w:pPr>
        <w:spacing w:after="0" w:line="240" w:lineRule="auto"/>
        <w:jc w:val="both"/>
        <w:rPr>
          <w:rFonts w:ascii="Times New Roman" w:hAnsi="Times New Roman" w:cs="Times New Roman"/>
          <w:sz w:val="24"/>
          <w:szCs w:val="28"/>
        </w:rPr>
      </w:pPr>
      <w:r w:rsidRPr="003056F2">
        <w:rPr>
          <w:rFonts w:ascii="Times New Roman" w:hAnsi="Times New Roman" w:cs="Times New Roman"/>
          <w:sz w:val="24"/>
          <w:szCs w:val="28"/>
        </w:rPr>
        <w:t>** Asterisks in the difference column indicate statistically significant results in t-test comparison.</w:t>
      </w:r>
    </w:p>
    <w:p w:rsidR="00E05621" w:rsidRDefault="00E05621" w:rsidP="003056F2">
      <w:pPr>
        <w:spacing w:after="0"/>
        <w:jc w:val="both"/>
        <w:rPr>
          <w:rFonts w:ascii="Times New Roman" w:hAnsi="Times New Roman" w:cs="Times New Roman"/>
          <w:b/>
          <w:sz w:val="28"/>
          <w:szCs w:val="28"/>
        </w:rPr>
      </w:pPr>
    </w:p>
    <w:p w:rsidR="00BC3E4A" w:rsidRPr="00BC3E4A" w:rsidRDefault="00BC3E4A" w:rsidP="003056F2">
      <w:pPr>
        <w:jc w:val="both"/>
        <w:rPr>
          <w:rFonts w:ascii="Times New Roman" w:hAnsi="Times New Roman" w:cs="Times New Roman"/>
          <w:b/>
          <w:sz w:val="28"/>
          <w:szCs w:val="28"/>
        </w:rPr>
      </w:pPr>
      <w:r w:rsidRPr="00BC3E4A">
        <w:rPr>
          <w:rFonts w:ascii="Times New Roman" w:hAnsi="Times New Roman" w:cs="Times New Roman"/>
          <w:b/>
          <w:sz w:val="28"/>
          <w:szCs w:val="28"/>
        </w:rPr>
        <w:t>Cost of Production comparison</w:t>
      </w:r>
    </w:p>
    <w:p w:rsidR="00574C2F" w:rsidRDefault="007A0E5F" w:rsidP="003056F2">
      <w:pPr>
        <w:jc w:val="both"/>
        <w:rPr>
          <w:rFonts w:ascii="Times New Roman" w:hAnsi="Times New Roman" w:cs="Times New Roman"/>
          <w:sz w:val="28"/>
          <w:szCs w:val="28"/>
        </w:rPr>
      </w:pPr>
      <w:r>
        <w:rPr>
          <w:rFonts w:ascii="Times New Roman" w:hAnsi="Times New Roman" w:cs="Times New Roman"/>
          <w:sz w:val="28"/>
          <w:szCs w:val="28"/>
        </w:rPr>
        <w:t xml:space="preserve">Comparing the cost of hay and standing corn for grazing can be challenging from several perspectives.  Hay is frequently traded between farm units so a </w:t>
      </w:r>
      <w:r w:rsidR="00D229FB">
        <w:rPr>
          <w:rFonts w:ascii="Times New Roman" w:hAnsi="Times New Roman" w:cs="Times New Roman"/>
          <w:sz w:val="28"/>
          <w:szCs w:val="28"/>
        </w:rPr>
        <w:t xml:space="preserve">market </w:t>
      </w:r>
      <w:r>
        <w:rPr>
          <w:rFonts w:ascii="Times New Roman" w:hAnsi="Times New Roman" w:cs="Times New Roman"/>
          <w:sz w:val="28"/>
          <w:szCs w:val="28"/>
        </w:rPr>
        <w:t>price can be established</w:t>
      </w:r>
      <w:r w:rsidR="00ED0654">
        <w:rPr>
          <w:rFonts w:ascii="Times New Roman" w:hAnsi="Times New Roman" w:cs="Times New Roman"/>
          <w:sz w:val="28"/>
          <w:szCs w:val="28"/>
        </w:rPr>
        <w:t xml:space="preserve"> but the value of corn grazing is less well known</w:t>
      </w:r>
      <w:r>
        <w:rPr>
          <w:rFonts w:ascii="Times New Roman" w:hAnsi="Times New Roman" w:cs="Times New Roman"/>
          <w:sz w:val="28"/>
          <w:szCs w:val="28"/>
        </w:rPr>
        <w:t xml:space="preserve">.  WBDC </w:t>
      </w:r>
      <w:r w:rsidR="00D229FB">
        <w:rPr>
          <w:rFonts w:ascii="Times New Roman" w:hAnsi="Times New Roman" w:cs="Times New Roman"/>
          <w:sz w:val="28"/>
          <w:szCs w:val="28"/>
        </w:rPr>
        <w:t xml:space="preserve">valued </w:t>
      </w:r>
      <w:r>
        <w:rPr>
          <w:rFonts w:ascii="Times New Roman" w:hAnsi="Times New Roman" w:cs="Times New Roman"/>
          <w:sz w:val="28"/>
          <w:szCs w:val="28"/>
        </w:rPr>
        <w:t xml:space="preserve">hay </w:t>
      </w:r>
      <w:r w:rsidR="00D229FB">
        <w:rPr>
          <w:rFonts w:ascii="Times New Roman" w:hAnsi="Times New Roman" w:cs="Times New Roman"/>
          <w:sz w:val="28"/>
          <w:szCs w:val="28"/>
        </w:rPr>
        <w:t>at $85/ton</w:t>
      </w:r>
      <w:r>
        <w:rPr>
          <w:rFonts w:ascii="Times New Roman" w:hAnsi="Times New Roman" w:cs="Times New Roman"/>
          <w:sz w:val="28"/>
          <w:szCs w:val="28"/>
        </w:rPr>
        <w:t xml:space="preserve"> because </w:t>
      </w:r>
      <w:r w:rsidR="00D229FB">
        <w:rPr>
          <w:rFonts w:ascii="Times New Roman" w:hAnsi="Times New Roman" w:cs="Times New Roman"/>
          <w:sz w:val="28"/>
          <w:szCs w:val="28"/>
        </w:rPr>
        <w:t xml:space="preserve">of </w:t>
      </w:r>
      <w:r w:rsidR="001B489C">
        <w:rPr>
          <w:rFonts w:ascii="Times New Roman" w:hAnsi="Times New Roman" w:cs="Times New Roman"/>
          <w:sz w:val="28"/>
          <w:szCs w:val="28"/>
        </w:rPr>
        <w:t>price</w:t>
      </w:r>
      <w:r w:rsidR="00D229FB">
        <w:rPr>
          <w:rFonts w:ascii="Times New Roman" w:hAnsi="Times New Roman" w:cs="Times New Roman"/>
          <w:sz w:val="28"/>
          <w:szCs w:val="28"/>
        </w:rPr>
        <w:t>s</w:t>
      </w:r>
      <w:r w:rsidR="001B489C">
        <w:rPr>
          <w:rFonts w:ascii="Times New Roman" w:hAnsi="Times New Roman" w:cs="Times New Roman"/>
          <w:sz w:val="28"/>
          <w:szCs w:val="28"/>
        </w:rPr>
        <w:t xml:space="preserve"> </w:t>
      </w:r>
      <w:r>
        <w:rPr>
          <w:rFonts w:ascii="Times New Roman" w:hAnsi="Times New Roman" w:cs="Times New Roman"/>
          <w:sz w:val="28"/>
          <w:szCs w:val="28"/>
        </w:rPr>
        <w:t xml:space="preserve">paid </w:t>
      </w:r>
      <w:r w:rsidR="00D229FB">
        <w:rPr>
          <w:rFonts w:ascii="Times New Roman" w:hAnsi="Times New Roman" w:cs="Times New Roman"/>
          <w:sz w:val="28"/>
          <w:szCs w:val="28"/>
        </w:rPr>
        <w:t xml:space="preserve">for hay </w:t>
      </w:r>
      <w:r>
        <w:rPr>
          <w:rFonts w:ascii="Times New Roman" w:hAnsi="Times New Roman" w:cs="Times New Roman"/>
          <w:sz w:val="28"/>
          <w:szCs w:val="28"/>
        </w:rPr>
        <w:t>in 2014.  Standing corn can be valued compared to the grazing days it provides to wintering beef cows (moderate frame size 1400 lb) based on the value of hay that it replaces.  WBDC used that approach in this cost of production (COP) calculator</w:t>
      </w:r>
      <w:r w:rsidR="00ED0654">
        <w:rPr>
          <w:rFonts w:ascii="Times New Roman" w:hAnsi="Times New Roman" w:cs="Times New Roman"/>
          <w:sz w:val="28"/>
          <w:szCs w:val="28"/>
        </w:rPr>
        <w:t xml:space="preserve"> (Table 2)</w:t>
      </w:r>
      <w:r>
        <w:rPr>
          <w:rFonts w:ascii="Times New Roman" w:hAnsi="Times New Roman" w:cs="Times New Roman"/>
          <w:sz w:val="28"/>
          <w:szCs w:val="28"/>
        </w:rPr>
        <w:t xml:space="preserve">.  </w:t>
      </w:r>
    </w:p>
    <w:p w:rsidR="00ED0654" w:rsidRDefault="00ED0654" w:rsidP="003056F2">
      <w:pPr>
        <w:jc w:val="both"/>
        <w:rPr>
          <w:rFonts w:ascii="Times New Roman" w:hAnsi="Times New Roman" w:cs="Times New Roman"/>
          <w:sz w:val="28"/>
          <w:szCs w:val="28"/>
        </w:rPr>
      </w:pPr>
      <w:r>
        <w:rPr>
          <w:rFonts w:ascii="Times New Roman" w:hAnsi="Times New Roman" w:cs="Times New Roman"/>
          <w:sz w:val="28"/>
          <w:szCs w:val="28"/>
        </w:rPr>
        <w:t>WBDC costs were used in the “Our costs” section of the calculator.  Entering your operation</w:t>
      </w:r>
      <w:r w:rsidR="00D229FB">
        <w:rPr>
          <w:rFonts w:ascii="Times New Roman" w:hAnsi="Times New Roman" w:cs="Times New Roman"/>
          <w:sz w:val="28"/>
          <w:szCs w:val="28"/>
        </w:rPr>
        <w:t>’s costs</w:t>
      </w:r>
      <w:r>
        <w:rPr>
          <w:rFonts w:ascii="Times New Roman" w:hAnsi="Times New Roman" w:cs="Times New Roman"/>
          <w:sz w:val="28"/>
          <w:szCs w:val="28"/>
        </w:rPr>
        <w:t xml:space="preserve"> will allow you to compare </w:t>
      </w:r>
      <w:r w:rsidR="00D229FB">
        <w:rPr>
          <w:rFonts w:ascii="Times New Roman" w:hAnsi="Times New Roman" w:cs="Times New Roman"/>
          <w:sz w:val="28"/>
          <w:szCs w:val="28"/>
        </w:rPr>
        <w:t xml:space="preserve">your net returns for </w:t>
      </w:r>
      <w:r>
        <w:rPr>
          <w:rFonts w:ascii="Times New Roman" w:hAnsi="Times New Roman" w:cs="Times New Roman"/>
          <w:sz w:val="28"/>
          <w:szCs w:val="28"/>
        </w:rPr>
        <w:t>alfalfa hay vs corn grazing.</w:t>
      </w:r>
    </w:p>
    <w:p w:rsidR="00E05621" w:rsidRDefault="00ED0654" w:rsidP="003056F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Alfalfa seed is purchased by the pound while corn seed is purchased in units, with one unit equivalent for an acre.  </w:t>
      </w:r>
      <w:r w:rsidR="00E05621">
        <w:rPr>
          <w:rFonts w:ascii="Times New Roman" w:hAnsi="Times New Roman" w:cs="Times New Roman"/>
          <w:sz w:val="28"/>
          <w:szCs w:val="28"/>
        </w:rPr>
        <w:t>Alfalfa seed should be inoculated for good N fixation.</w:t>
      </w:r>
    </w:p>
    <w:p w:rsidR="00E05621" w:rsidRDefault="00E05621" w:rsidP="003056F2">
      <w:pPr>
        <w:jc w:val="both"/>
        <w:rPr>
          <w:rFonts w:ascii="Times New Roman" w:hAnsi="Times New Roman" w:cs="Times New Roman"/>
          <w:sz w:val="28"/>
          <w:szCs w:val="28"/>
        </w:rPr>
      </w:pPr>
      <w:r>
        <w:rPr>
          <w:rFonts w:ascii="Times New Roman" w:hAnsi="Times New Roman" w:cs="Times New Roman"/>
          <w:sz w:val="28"/>
          <w:szCs w:val="28"/>
        </w:rPr>
        <w:t>Fertilizer applied to</w:t>
      </w:r>
      <w:r w:rsidR="00ED0654">
        <w:rPr>
          <w:rFonts w:ascii="Times New Roman" w:hAnsi="Times New Roman" w:cs="Times New Roman"/>
          <w:sz w:val="28"/>
          <w:szCs w:val="28"/>
        </w:rPr>
        <w:t xml:space="preserve"> new alfalfa stands is usually </w:t>
      </w:r>
      <w:r>
        <w:rPr>
          <w:rFonts w:ascii="Times New Roman" w:hAnsi="Times New Roman" w:cs="Times New Roman"/>
          <w:sz w:val="28"/>
          <w:szCs w:val="28"/>
        </w:rPr>
        <w:t xml:space="preserve">in </w:t>
      </w:r>
      <w:r w:rsidR="00ED0654">
        <w:rPr>
          <w:rFonts w:ascii="Times New Roman" w:hAnsi="Times New Roman" w:cs="Times New Roman"/>
          <w:sz w:val="28"/>
          <w:szCs w:val="28"/>
        </w:rPr>
        <w:t xml:space="preserve">small </w:t>
      </w:r>
      <w:r>
        <w:rPr>
          <w:rFonts w:ascii="Times New Roman" w:hAnsi="Times New Roman" w:cs="Times New Roman"/>
          <w:sz w:val="28"/>
          <w:szCs w:val="28"/>
        </w:rPr>
        <w:t>amounts</w:t>
      </w:r>
      <w:r w:rsidR="00D229FB">
        <w:rPr>
          <w:rFonts w:ascii="Times New Roman" w:hAnsi="Times New Roman" w:cs="Times New Roman"/>
          <w:sz w:val="28"/>
          <w:szCs w:val="28"/>
        </w:rPr>
        <w:t>;</w:t>
      </w:r>
      <w:r w:rsidR="00ED0654">
        <w:rPr>
          <w:rFonts w:ascii="Times New Roman" w:hAnsi="Times New Roman" w:cs="Times New Roman"/>
          <w:sz w:val="28"/>
          <w:szCs w:val="28"/>
        </w:rPr>
        <w:t xml:space="preserve"> WBDC </w:t>
      </w:r>
      <w:r w:rsidR="00D229FB">
        <w:rPr>
          <w:rFonts w:ascii="Times New Roman" w:hAnsi="Times New Roman" w:cs="Times New Roman"/>
          <w:sz w:val="28"/>
          <w:szCs w:val="28"/>
        </w:rPr>
        <w:t xml:space="preserve">applied </w:t>
      </w:r>
      <w:r w:rsidR="00ED0654">
        <w:rPr>
          <w:rFonts w:ascii="Times New Roman" w:hAnsi="Times New Roman" w:cs="Times New Roman"/>
          <w:sz w:val="28"/>
          <w:szCs w:val="28"/>
        </w:rPr>
        <w:t xml:space="preserve">50 lb/ac of 11-52-0.  </w:t>
      </w:r>
      <w:r w:rsidR="00124AD5">
        <w:rPr>
          <w:rFonts w:ascii="Times New Roman" w:hAnsi="Times New Roman" w:cs="Times New Roman"/>
          <w:sz w:val="28"/>
          <w:szCs w:val="28"/>
        </w:rPr>
        <w:t xml:space="preserve">Alfalfa in </w:t>
      </w:r>
      <w:r w:rsidR="00D229FB">
        <w:rPr>
          <w:rFonts w:ascii="Times New Roman" w:hAnsi="Times New Roman" w:cs="Times New Roman"/>
          <w:sz w:val="28"/>
          <w:szCs w:val="28"/>
        </w:rPr>
        <w:t xml:space="preserve">a </w:t>
      </w:r>
      <w:r w:rsidR="00124AD5">
        <w:rPr>
          <w:rFonts w:ascii="Times New Roman" w:hAnsi="Times New Roman" w:cs="Times New Roman"/>
          <w:sz w:val="28"/>
          <w:szCs w:val="28"/>
        </w:rPr>
        <w:t xml:space="preserve">crop rotation can leave 30 to 330 lb N/ac for the </w:t>
      </w:r>
      <w:r w:rsidR="00D229FB">
        <w:rPr>
          <w:rFonts w:ascii="Times New Roman" w:hAnsi="Times New Roman" w:cs="Times New Roman"/>
          <w:sz w:val="28"/>
          <w:szCs w:val="28"/>
        </w:rPr>
        <w:t xml:space="preserve">next </w:t>
      </w:r>
      <w:r w:rsidR="00F8392B">
        <w:rPr>
          <w:rFonts w:ascii="Times New Roman" w:hAnsi="Times New Roman" w:cs="Times New Roman"/>
          <w:sz w:val="28"/>
          <w:szCs w:val="28"/>
        </w:rPr>
        <w:t xml:space="preserve">two crops </w:t>
      </w:r>
      <w:r w:rsidR="00D229FB">
        <w:rPr>
          <w:rFonts w:ascii="Times New Roman" w:hAnsi="Times New Roman" w:cs="Times New Roman"/>
          <w:sz w:val="28"/>
          <w:szCs w:val="28"/>
        </w:rPr>
        <w:t xml:space="preserve">seeded </w:t>
      </w:r>
      <w:r w:rsidR="00F8392B">
        <w:rPr>
          <w:rFonts w:ascii="Times New Roman" w:hAnsi="Times New Roman" w:cs="Times New Roman"/>
          <w:sz w:val="28"/>
          <w:szCs w:val="28"/>
        </w:rPr>
        <w:t xml:space="preserve">with the highest amounts </w:t>
      </w:r>
      <w:r w:rsidR="00D229FB">
        <w:rPr>
          <w:rFonts w:ascii="Times New Roman" w:hAnsi="Times New Roman" w:cs="Times New Roman"/>
          <w:sz w:val="28"/>
          <w:szCs w:val="28"/>
        </w:rPr>
        <w:t xml:space="preserve">of N fixed </w:t>
      </w:r>
      <w:r w:rsidR="00F8392B">
        <w:rPr>
          <w:rFonts w:ascii="Times New Roman" w:hAnsi="Times New Roman" w:cs="Times New Roman"/>
          <w:sz w:val="28"/>
          <w:szCs w:val="28"/>
        </w:rPr>
        <w:t xml:space="preserve">at the wettest locations according to research conducted by WBDC (Jefferson et al. 2014). </w:t>
      </w:r>
      <w:r w:rsidR="00F8392B" w:rsidRPr="00F8392B">
        <w:rPr>
          <w:rFonts w:ascii="Times New Roman" w:hAnsi="Times New Roman" w:cs="Times New Roman"/>
          <w:sz w:val="28"/>
          <w:szCs w:val="28"/>
        </w:rPr>
        <w:t xml:space="preserve"> </w:t>
      </w:r>
      <w:r w:rsidR="00ED0654">
        <w:rPr>
          <w:rFonts w:ascii="Times New Roman" w:hAnsi="Times New Roman" w:cs="Times New Roman"/>
          <w:sz w:val="28"/>
          <w:szCs w:val="28"/>
        </w:rPr>
        <w:t>In contrast, corn is a high N user so WBDC applied 120 lb/ac of 46-0-0 pre-plant</w:t>
      </w:r>
      <w:r w:rsidR="00D229FB">
        <w:rPr>
          <w:rFonts w:ascii="Times New Roman" w:hAnsi="Times New Roman" w:cs="Times New Roman"/>
          <w:sz w:val="28"/>
          <w:szCs w:val="28"/>
        </w:rPr>
        <w:t>ing</w:t>
      </w:r>
      <w:r w:rsidR="00ED0654">
        <w:rPr>
          <w:rFonts w:ascii="Times New Roman" w:hAnsi="Times New Roman" w:cs="Times New Roman"/>
          <w:sz w:val="28"/>
          <w:szCs w:val="28"/>
        </w:rPr>
        <w:t xml:space="preserve"> which then was incorporated.  </w:t>
      </w:r>
      <w:r>
        <w:rPr>
          <w:rFonts w:ascii="Times New Roman" w:hAnsi="Times New Roman" w:cs="Times New Roman"/>
          <w:sz w:val="28"/>
          <w:szCs w:val="28"/>
        </w:rPr>
        <w:t>Soil tests at WBDC had high P, K and S levels especially on the corn field where barley swath grazing in previous winters had contributed manure to soil nutrients.  Sample your fields so you know if any soil nutrients are limiting.  Corn has a high demand for soil nutrients.</w:t>
      </w:r>
    </w:p>
    <w:p w:rsidR="00ED0654" w:rsidRDefault="00ED0654" w:rsidP="003056F2">
      <w:pPr>
        <w:jc w:val="both"/>
        <w:rPr>
          <w:rFonts w:ascii="Times New Roman" w:hAnsi="Times New Roman" w:cs="Times New Roman"/>
          <w:sz w:val="28"/>
          <w:szCs w:val="28"/>
        </w:rPr>
      </w:pPr>
      <w:r>
        <w:rPr>
          <w:rFonts w:ascii="Times New Roman" w:hAnsi="Times New Roman" w:cs="Times New Roman"/>
          <w:sz w:val="28"/>
          <w:szCs w:val="28"/>
        </w:rPr>
        <w:t>Herbicide costs per application of glyphosate were relatively low</w:t>
      </w:r>
      <w:r w:rsidR="00D229FB">
        <w:rPr>
          <w:rFonts w:ascii="Times New Roman" w:hAnsi="Times New Roman" w:cs="Times New Roman"/>
          <w:sz w:val="28"/>
          <w:szCs w:val="28"/>
        </w:rPr>
        <w:t xml:space="preserve"> for corn,</w:t>
      </w:r>
      <w:r>
        <w:rPr>
          <w:rFonts w:ascii="Times New Roman" w:hAnsi="Times New Roman" w:cs="Times New Roman"/>
          <w:sz w:val="28"/>
          <w:szCs w:val="28"/>
        </w:rPr>
        <w:t xml:space="preserve"> but WBDC </w:t>
      </w:r>
      <w:r w:rsidR="00D229FB">
        <w:rPr>
          <w:rFonts w:ascii="Times New Roman" w:hAnsi="Times New Roman" w:cs="Times New Roman"/>
          <w:sz w:val="28"/>
          <w:szCs w:val="28"/>
        </w:rPr>
        <w:t xml:space="preserve">sprayed </w:t>
      </w:r>
      <w:r>
        <w:rPr>
          <w:rFonts w:ascii="Times New Roman" w:hAnsi="Times New Roman" w:cs="Times New Roman"/>
          <w:sz w:val="28"/>
          <w:szCs w:val="28"/>
        </w:rPr>
        <w:t xml:space="preserve">three </w:t>
      </w:r>
      <w:r w:rsidR="00D229FB">
        <w:rPr>
          <w:rFonts w:ascii="Times New Roman" w:hAnsi="Times New Roman" w:cs="Times New Roman"/>
          <w:sz w:val="28"/>
          <w:szCs w:val="28"/>
        </w:rPr>
        <w:t xml:space="preserve">times </w:t>
      </w:r>
      <w:r>
        <w:rPr>
          <w:rFonts w:ascii="Times New Roman" w:hAnsi="Times New Roman" w:cs="Times New Roman"/>
          <w:sz w:val="28"/>
          <w:szCs w:val="28"/>
        </w:rPr>
        <w:t xml:space="preserve">(pre-plant, early and late) due to weed pressure and a wet June.  </w:t>
      </w:r>
    </w:p>
    <w:p w:rsidR="00BC3E4A" w:rsidRDefault="007A0E5F" w:rsidP="003056F2">
      <w:pPr>
        <w:jc w:val="both"/>
        <w:rPr>
          <w:rFonts w:ascii="Times New Roman" w:hAnsi="Times New Roman" w:cs="Times New Roman"/>
          <w:sz w:val="28"/>
          <w:szCs w:val="28"/>
        </w:rPr>
      </w:pPr>
      <w:r>
        <w:rPr>
          <w:rFonts w:ascii="Times New Roman" w:hAnsi="Times New Roman" w:cs="Times New Roman"/>
          <w:sz w:val="28"/>
          <w:szCs w:val="28"/>
        </w:rPr>
        <w:t xml:space="preserve">Seeding alfalfa and establishment costs </w:t>
      </w:r>
      <w:r w:rsidR="00BC3E4A">
        <w:rPr>
          <w:rFonts w:ascii="Times New Roman" w:hAnsi="Times New Roman" w:cs="Times New Roman"/>
          <w:sz w:val="28"/>
          <w:szCs w:val="28"/>
        </w:rPr>
        <w:t xml:space="preserve">should be amortized over each year that it produces a hay crop.  In this COP calculator, WBDC used </w:t>
      </w:r>
      <w:r w:rsidR="007B1F66">
        <w:rPr>
          <w:rFonts w:ascii="Times New Roman" w:hAnsi="Times New Roman" w:cs="Times New Roman"/>
          <w:sz w:val="28"/>
          <w:szCs w:val="28"/>
        </w:rPr>
        <w:t>2</w:t>
      </w:r>
      <w:r w:rsidR="00BC3E4A">
        <w:rPr>
          <w:rFonts w:ascii="Times New Roman" w:hAnsi="Times New Roman" w:cs="Times New Roman"/>
          <w:sz w:val="28"/>
          <w:szCs w:val="28"/>
        </w:rPr>
        <w:t xml:space="preserve"> years amortization</w:t>
      </w:r>
      <w:r w:rsidR="003056F2">
        <w:rPr>
          <w:rFonts w:ascii="Times New Roman" w:hAnsi="Times New Roman" w:cs="Times New Roman"/>
          <w:sz w:val="28"/>
          <w:szCs w:val="28"/>
        </w:rPr>
        <w:t>.</w:t>
      </w:r>
      <w:r w:rsidR="00BC3E4A">
        <w:rPr>
          <w:rFonts w:ascii="Times New Roman" w:hAnsi="Times New Roman" w:cs="Times New Roman"/>
          <w:sz w:val="28"/>
          <w:szCs w:val="28"/>
        </w:rPr>
        <w:t xml:space="preserve"> Corn seeding costs are </w:t>
      </w:r>
      <w:r w:rsidR="00D229FB">
        <w:rPr>
          <w:rFonts w:ascii="Times New Roman" w:hAnsi="Times New Roman" w:cs="Times New Roman"/>
          <w:sz w:val="28"/>
          <w:szCs w:val="28"/>
        </w:rPr>
        <w:t xml:space="preserve">incurred </w:t>
      </w:r>
      <w:r w:rsidR="00BC3E4A">
        <w:rPr>
          <w:rFonts w:ascii="Times New Roman" w:hAnsi="Times New Roman" w:cs="Times New Roman"/>
          <w:sz w:val="28"/>
          <w:szCs w:val="28"/>
        </w:rPr>
        <w:t>each year that it is seeded so it is an annual cost.  You can amortize alfalfa seeding to the number of hay crop years that you wish.</w:t>
      </w:r>
    </w:p>
    <w:p w:rsidR="00A82C27" w:rsidRDefault="00D229FB" w:rsidP="003056F2">
      <w:pPr>
        <w:jc w:val="both"/>
        <w:rPr>
          <w:rFonts w:ascii="Times New Roman" w:hAnsi="Times New Roman" w:cs="Times New Roman"/>
          <w:sz w:val="28"/>
          <w:szCs w:val="28"/>
        </w:rPr>
      </w:pPr>
      <w:r>
        <w:rPr>
          <w:rFonts w:ascii="Times New Roman" w:hAnsi="Times New Roman" w:cs="Times New Roman"/>
          <w:sz w:val="28"/>
          <w:szCs w:val="28"/>
        </w:rPr>
        <w:t xml:space="preserve">High-tensile electric fencing </w:t>
      </w:r>
      <w:r w:rsidR="00BE1C19">
        <w:rPr>
          <w:rFonts w:ascii="Times New Roman" w:hAnsi="Times New Roman" w:cs="Times New Roman"/>
          <w:sz w:val="28"/>
          <w:szCs w:val="28"/>
        </w:rPr>
        <w:t xml:space="preserve">to limit </w:t>
      </w:r>
      <w:r>
        <w:rPr>
          <w:rFonts w:ascii="Times New Roman" w:hAnsi="Times New Roman" w:cs="Times New Roman"/>
          <w:sz w:val="28"/>
          <w:szCs w:val="28"/>
        </w:rPr>
        <w:t xml:space="preserve">access to </w:t>
      </w:r>
      <w:r w:rsidR="00BE1C19">
        <w:rPr>
          <w:rFonts w:ascii="Times New Roman" w:hAnsi="Times New Roman" w:cs="Times New Roman"/>
          <w:sz w:val="28"/>
          <w:szCs w:val="28"/>
        </w:rPr>
        <w:t>feed</w:t>
      </w:r>
      <w:r>
        <w:rPr>
          <w:rFonts w:ascii="Times New Roman" w:hAnsi="Times New Roman" w:cs="Times New Roman"/>
          <w:sz w:val="28"/>
          <w:szCs w:val="28"/>
        </w:rPr>
        <w:t xml:space="preserve"> is a common practice for winter field feeding and was used to graze the corn</w:t>
      </w:r>
      <w:r w:rsidR="00BE1C19">
        <w:rPr>
          <w:rFonts w:ascii="Times New Roman" w:hAnsi="Times New Roman" w:cs="Times New Roman"/>
          <w:sz w:val="28"/>
          <w:szCs w:val="28"/>
        </w:rPr>
        <w:t>.  Labour to move electric fencing in the corn grazing field every 3 to 4 days was included in the corn grazing costs.</w:t>
      </w:r>
    </w:p>
    <w:p w:rsidR="00D229FB" w:rsidRDefault="00BC3E4A" w:rsidP="003056F2">
      <w:pPr>
        <w:jc w:val="both"/>
        <w:rPr>
          <w:rFonts w:ascii="Times New Roman" w:hAnsi="Times New Roman" w:cs="Times New Roman"/>
          <w:sz w:val="28"/>
          <w:szCs w:val="28"/>
        </w:rPr>
      </w:pPr>
      <w:r>
        <w:rPr>
          <w:rFonts w:ascii="Times New Roman" w:hAnsi="Times New Roman" w:cs="Times New Roman"/>
          <w:sz w:val="28"/>
          <w:szCs w:val="28"/>
        </w:rPr>
        <w:t xml:space="preserve"> </w:t>
      </w:r>
      <w:r w:rsidR="00E05621">
        <w:rPr>
          <w:rFonts w:ascii="Times New Roman" w:hAnsi="Times New Roman" w:cs="Times New Roman"/>
          <w:sz w:val="28"/>
          <w:szCs w:val="28"/>
        </w:rPr>
        <w:t>To calculate your return to corn, this calculator compares it to the price and amount of alfalfa hay that the corn grazi</w:t>
      </w:r>
      <w:r w:rsidR="00A82C27">
        <w:rPr>
          <w:rFonts w:ascii="Times New Roman" w:hAnsi="Times New Roman" w:cs="Times New Roman"/>
          <w:sz w:val="28"/>
          <w:szCs w:val="28"/>
        </w:rPr>
        <w:t xml:space="preserve">ng replaces.  This is done to account for the difference between pricing of hay and pricing of winter grazing.  </w:t>
      </w:r>
      <w:proofErr w:type="gramStart"/>
      <w:r w:rsidR="00A82C27">
        <w:rPr>
          <w:rFonts w:ascii="Times New Roman" w:hAnsi="Times New Roman" w:cs="Times New Roman"/>
          <w:sz w:val="28"/>
          <w:szCs w:val="28"/>
        </w:rPr>
        <w:t xml:space="preserve">WBDC </w:t>
      </w:r>
      <w:proofErr w:type="spellStart"/>
      <w:r w:rsidR="00D229FB">
        <w:rPr>
          <w:rFonts w:ascii="Times New Roman" w:hAnsi="Times New Roman" w:cs="Times New Roman"/>
          <w:sz w:val="28"/>
          <w:szCs w:val="28"/>
        </w:rPr>
        <w:t>esimtated</w:t>
      </w:r>
      <w:proofErr w:type="spellEnd"/>
      <w:r w:rsidR="00D229FB">
        <w:rPr>
          <w:rFonts w:ascii="Times New Roman" w:hAnsi="Times New Roman" w:cs="Times New Roman"/>
          <w:sz w:val="28"/>
          <w:szCs w:val="28"/>
        </w:rPr>
        <w:t xml:space="preserve"> </w:t>
      </w:r>
      <w:r w:rsidR="00A82C27">
        <w:rPr>
          <w:rFonts w:ascii="Times New Roman" w:hAnsi="Times New Roman" w:cs="Times New Roman"/>
          <w:sz w:val="28"/>
          <w:szCs w:val="28"/>
        </w:rPr>
        <w:t>32 lb hay/day/cow for the alfalfa hay.</w:t>
      </w:r>
      <w:proofErr w:type="gramEnd"/>
      <w:r w:rsidR="00023CC0">
        <w:rPr>
          <w:rFonts w:ascii="Times New Roman" w:hAnsi="Times New Roman" w:cs="Times New Roman"/>
          <w:sz w:val="28"/>
          <w:szCs w:val="28"/>
        </w:rPr>
        <w:t xml:space="preserve">  </w:t>
      </w:r>
    </w:p>
    <w:p w:rsidR="00F8392B" w:rsidRPr="00F8392B" w:rsidRDefault="00D229FB" w:rsidP="003056F2">
      <w:pPr>
        <w:jc w:val="both"/>
        <w:rPr>
          <w:rFonts w:ascii="Times New Roman" w:hAnsi="Times New Roman" w:cs="Times New Roman"/>
          <w:sz w:val="28"/>
          <w:szCs w:val="28"/>
        </w:rPr>
      </w:pPr>
      <w:r>
        <w:rPr>
          <w:rFonts w:ascii="Times New Roman" w:hAnsi="Times New Roman" w:cs="Times New Roman"/>
          <w:sz w:val="28"/>
          <w:szCs w:val="28"/>
        </w:rPr>
        <w:t xml:space="preserve">Note: </w:t>
      </w:r>
      <w:r w:rsidR="00DE1667">
        <w:rPr>
          <w:rFonts w:ascii="Times New Roman" w:hAnsi="Times New Roman" w:cs="Times New Roman"/>
          <w:sz w:val="28"/>
          <w:szCs w:val="28"/>
        </w:rPr>
        <w:t xml:space="preserve">You may need to activate the Excel tool on your Word toolbar to use the COP calculator.  </w:t>
      </w:r>
      <w:r w:rsidR="00023CC0">
        <w:rPr>
          <w:rFonts w:ascii="Times New Roman" w:hAnsi="Times New Roman" w:cs="Times New Roman"/>
          <w:sz w:val="28"/>
          <w:szCs w:val="28"/>
        </w:rPr>
        <w:t xml:space="preserve">Click on Table 2 to open the Excel tool to input your </w:t>
      </w:r>
      <w:r w:rsidR="00DE1667">
        <w:rPr>
          <w:rFonts w:ascii="Times New Roman" w:hAnsi="Times New Roman" w:cs="Times New Roman"/>
          <w:sz w:val="28"/>
          <w:szCs w:val="28"/>
        </w:rPr>
        <w:t xml:space="preserve">operation’s </w:t>
      </w:r>
      <w:r w:rsidR="00023CC0">
        <w:rPr>
          <w:rFonts w:ascii="Times New Roman" w:hAnsi="Times New Roman" w:cs="Times New Roman"/>
          <w:sz w:val="28"/>
          <w:szCs w:val="28"/>
        </w:rPr>
        <w:t>numbers.</w:t>
      </w:r>
    </w:p>
    <w:p w:rsidR="00D229FB" w:rsidRDefault="00D229FB" w:rsidP="003056F2">
      <w:pPr>
        <w:spacing w:after="0"/>
        <w:jc w:val="both"/>
        <w:rPr>
          <w:rFonts w:ascii="Times New Roman" w:hAnsi="Times New Roman" w:cs="Times New Roman"/>
          <w:b/>
          <w:sz w:val="28"/>
          <w:szCs w:val="28"/>
        </w:rPr>
      </w:pPr>
    </w:p>
    <w:p w:rsidR="003056F2" w:rsidRDefault="003056F2" w:rsidP="003056F2">
      <w:pPr>
        <w:spacing w:after="0"/>
        <w:jc w:val="both"/>
        <w:rPr>
          <w:rFonts w:ascii="Times New Roman" w:hAnsi="Times New Roman" w:cs="Times New Roman"/>
          <w:b/>
          <w:sz w:val="28"/>
          <w:szCs w:val="28"/>
        </w:rPr>
      </w:pPr>
    </w:p>
    <w:p w:rsidR="00A82C27" w:rsidRDefault="00A82C27" w:rsidP="003056F2">
      <w:pPr>
        <w:jc w:val="both"/>
        <w:rPr>
          <w:rFonts w:ascii="Times New Roman" w:hAnsi="Times New Roman" w:cs="Times New Roman"/>
          <w:b/>
          <w:sz w:val="28"/>
          <w:szCs w:val="28"/>
        </w:rPr>
      </w:pPr>
      <w:r>
        <w:rPr>
          <w:rFonts w:ascii="Times New Roman" w:hAnsi="Times New Roman" w:cs="Times New Roman"/>
          <w:b/>
          <w:sz w:val="28"/>
          <w:szCs w:val="28"/>
        </w:rPr>
        <w:lastRenderedPageBreak/>
        <w:t>Conclusion</w:t>
      </w:r>
    </w:p>
    <w:p w:rsidR="00A82C27" w:rsidRDefault="00D229FB" w:rsidP="003056F2">
      <w:pPr>
        <w:jc w:val="both"/>
        <w:rPr>
          <w:rFonts w:ascii="Times New Roman" w:hAnsi="Times New Roman" w:cs="Times New Roman"/>
          <w:sz w:val="28"/>
          <w:szCs w:val="28"/>
        </w:rPr>
      </w:pPr>
      <w:r>
        <w:rPr>
          <w:rFonts w:ascii="Times New Roman" w:hAnsi="Times New Roman" w:cs="Times New Roman"/>
          <w:sz w:val="28"/>
          <w:szCs w:val="28"/>
        </w:rPr>
        <w:t>In this one year comparison, a</w:t>
      </w:r>
      <w:r w:rsidR="00A82C27">
        <w:rPr>
          <w:rFonts w:ascii="Times New Roman" w:hAnsi="Times New Roman" w:cs="Times New Roman"/>
          <w:sz w:val="28"/>
          <w:szCs w:val="28"/>
        </w:rPr>
        <w:t>lfalfa hay returned significantly more value per acre to WBDC</w:t>
      </w:r>
      <w:r w:rsidR="00BE1C19">
        <w:rPr>
          <w:rFonts w:ascii="Times New Roman" w:hAnsi="Times New Roman" w:cs="Times New Roman"/>
          <w:sz w:val="28"/>
          <w:szCs w:val="28"/>
        </w:rPr>
        <w:t xml:space="preserve"> than corn grazing.  How do the</w:t>
      </w:r>
      <w:r w:rsidR="00A82C27">
        <w:rPr>
          <w:rFonts w:ascii="Times New Roman" w:hAnsi="Times New Roman" w:cs="Times New Roman"/>
          <w:sz w:val="28"/>
          <w:szCs w:val="28"/>
        </w:rPr>
        <w:t xml:space="preserve"> numbers turn out for your farm operation?</w:t>
      </w:r>
    </w:p>
    <w:p w:rsidR="00264A79" w:rsidRPr="00E6725F" w:rsidRDefault="00264A79" w:rsidP="00264A79">
      <w:pPr>
        <w:jc w:val="both"/>
        <w:rPr>
          <w:rFonts w:ascii="Times New Roman" w:hAnsi="Times New Roman" w:cs="Times New Roman"/>
          <w:b/>
          <w:sz w:val="28"/>
          <w:szCs w:val="28"/>
        </w:rPr>
      </w:pPr>
      <w:r w:rsidRPr="00E6725F">
        <w:rPr>
          <w:rFonts w:ascii="Times New Roman" w:hAnsi="Times New Roman" w:cs="Times New Roman"/>
          <w:b/>
          <w:sz w:val="28"/>
          <w:szCs w:val="28"/>
        </w:rPr>
        <w:t>References</w:t>
      </w:r>
    </w:p>
    <w:p w:rsidR="00264A79" w:rsidRDefault="00264A79" w:rsidP="00264A79">
      <w:pPr>
        <w:jc w:val="both"/>
        <w:rPr>
          <w:rFonts w:ascii="Times New Roman" w:hAnsi="Times New Roman" w:cs="Times New Roman"/>
          <w:sz w:val="28"/>
          <w:szCs w:val="28"/>
        </w:rPr>
      </w:pPr>
      <w:r w:rsidRPr="00E350E6">
        <w:rPr>
          <w:rFonts w:ascii="Times New Roman" w:hAnsi="Times New Roman" w:cs="Times New Roman"/>
          <w:sz w:val="28"/>
          <w:szCs w:val="28"/>
        </w:rPr>
        <w:t xml:space="preserve">Jefferson P.G., Larson, K., Schoenau J., </w:t>
      </w:r>
      <w:proofErr w:type="spellStart"/>
      <w:r w:rsidRPr="00E350E6">
        <w:rPr>
          <w:rFonts w:ascii="Times New Roman" w:hAnsi="Times New Roman" w:cs="Times New Roman"/>
          <w:sz w:val="28"/>
          <w:szCs w:val="28"/>
        </w:rPr>
        <w:t>Coulman</w:t>
      </w:r>
      <w:proofErr w:type="spellEnd"/>
      <w:r w:rsidRPr="00E350E6">
        <w:rPr>
          <w:rFonts w:ascii="Times New Roman" w:hAnsi="Times New Roman" w:cs="Times New Roman"/>
          <w:sz w:val="28"/>
          <w:szCs w:val="28"/>
        </w:rPr>
        <w:t xml:space="preserve"> B.E.,  </w:t>
      </w:r>
      <w:proofErr w:type="spellStart"/>
      <w:r w:rsidRPr="00E350E6">
        <w:rPr>
          <w:rFonts w:ascii="Times New Roman" w:hAnsi="Times New Roman" w:cs="Times New Roman"/>
          <w:sz w:val="28"/>
          <w:szCs w:val="28"/>
        </w:rPr>
        <w:t>Nybo</w:t>
      </w:r>
      <w:proofErr w:type="spellEnd"/>
      <w:r w:rsidRPr="00E350E6">
        <w:rPr>
          <w:rFonts w:ascii="Times New Roman" w:hAnsi="Times New Roman" w:cs="Times New Roman"/>
          <w:sz w:val="28"/>
          <w:szCs w:val="28"/>
        </w:rPr>
        <w:t xml:space="preserve"> B.,  Foster A., and Vera C. 2014.  Short Rotation Forage Legumes for Reducing Nitrogen Fertilizer Costs in Saskatchewan; ADF Project #20090283 Final </w:t>
      </w:r>
      <w:proofErr w:type="gramStart"/>
      <w:r w:rsidRPr="00E350E6">
        <w:rPr>
          <w:rFonts w:ascii="Times New Roman" w:hAnsi="Times New Roman" w:cs="Times New Roman"/>
          <w:sz w:val="28"/>
          <w:szCs w:val="28"/>
        </w:rPr>
        <w:t>Report</w:t>
      </w:r>
      <w:proofErr w:type="gramEnd"/>
      <w:r w:rsidRPr="00E350E6">
        <w:rPr>
          <w:rFonts w:ascii="Times New Roman" w:hAnsi="Times New Roman" w:cs="Times New Roman"/>
          <w:sz w:val="28"/>
          <w:szCs w:val="28"/>
        </w:rPr>
        <w:t>.</w:t>
      </w:r>
    </w:p>
    <w:p w:rsidR="00264A79" w:rsidRDefault="00264A79" w:rsidP="00264A79">
      <w:pPr>
        <w:jc w:val="both"/>
        <w:rPr>
          <w:rFonts w:ascii="Times New Roman" w:hAnsi="Times New Roman" w:cs="Times New Roman"/>
          <w:sz w:val="28"/>
          <w:szCs w:val="28"/>
        </w:rPr>
      </w:pPr>
      <w:proofErr w:type="gramStart"/>
      <w:r w:rsidRPr="00E350E6">
        <w:rPr>
          <w:rFonts w:ascii="Times New Roman" w:hAnsi="Times New Roman" w:cs="Times New Roman"/>
          <w:sz w:val="28"/>
          <w:szCs w:val="28"/>
        </w:rPr>
        <w:t>Lardner H.A., Larson, K. and Pearce L. 2012.</w:t>
      </w:r>
      <w:proofErr w:type="gramEnd"/>
      <w:r w:rsidRPr="00E350E6">
        <w:rPr>
          <w:rFonts w:ascii="Times New Roman" w:hAnsi="Times New Roman" w:cs="Times New Roman"/>
          <w:sz w:val="28"/>
          <w:szCs w:val="28"/>
        </w:rPr>
        <w:t xml:space="preserve"> </w:t>
      </w:r>
      <w:proofErr w:type="gramStart"/>
      <w:r w:rsidRPr="00E350E6">
        <w:rPr>
          <w:rFonts w:ascii="Times New Roman" w:hAnsi="Times New Roman" w:cs="Times New Roman"/>
          <w:sz w:val="28"/>
          <w:szCs w:val="28"/>
        </w:rPr>
        <w:t>Winter Grazing Beef Cows with Standing Corn.</w:t>
      </w:r>
      <w:proofErr w:type="gramEnd"/>
      <w:r w:rsidRPr="00E350E6">
        <w:rPr>
          <w:rFonts w:ascii="Times New Roman" w:hAnsi="Times New Roman" w:cs="Times New Roman"/>
          <w:sz w:val="28"/>
          <w:szCs w:val="28"/>
        </w:rPr>
        <w:t xml:space="preserve">  </w:t>
      </w:r>
      <w:proofErr w:type="gramStart"/>
      <w:r w:rsidRPr="00E350E6">
        <w:rPr>
          <w:rFonts w:ascii="Times New Roman" w:hAnsi="Times New Roman" w:cs="Times New Roman"/>
          <w:sz w:val="28"/>
          <w:szCs w:val="28"/>
        </w:rPr>
        <w:t>WBDC Factsheet 2012.03.</w:t>
      </w:r>
      <w:proofErr w:type="gramEnd"/>
    </w:p>
    <w:p w:rsidR="00264A79" w:rsidRDefault="00264A79" w:rsidP="00264A79">
      <w:pPr>
        <w:jc w:val="both"/>
        <w:rPr>
          <w:rStyle w:val="Hyperlink"/>
          <w:rFonts w:ascii="Times New Roman" w:hAnsi="Times New Roman" w:cs="Times New Roman"/>
          <w:sz w:val="28"/>
          <w:szCs w:val="28"/>
        </w:rPr>
      </w:pPr>
      <w:proofErr w:type="gramStart"/>
      <w:r>
        <w:rPr>
          <w:rFonts w:ascii="Times New Roman" w:hAnsi="Times New Roman" w:cs="Times New Roman"/>
          <w:sz w:val="28"/>
          <w:szCs w:val="28"/>
        </w:rPr>
        <w:t>Saskatchewan Crop Insurance 2016.</w:t>
      </w:r>
      <w:proofErr w:type="gramEnd"/>
      <w:r>
        <w:rPr>
          <w:rFonts w:ascii="Times New Roman" w:hAnsi="Times New Roman" w:cs="Times New Roman"/>
          <w:sz w:val="28"/>
          <w:szCs w:val="28"/>
        </w:rPr>
        <w:t xml:space="preserve"> Online:</w:t>
      </w:r>
      <w:r w:rsidRPr="00E350E6">
        <w:t xml:space="preserve"> </w:t>
      </w:r>
      <w:hyperlink r:id="rId10" w:history="1">
        <w:r w:rsidRPr="00FA18A8">
          <w:rPr>
            <w:rStyle w:val="Hyperlink"/>
            <w:rFonts w:ascii="Times New Roman" w:hAnsi="Times New Roman" w:cs="Times New Roman"/>
            <w:sz w:val="28"/>
            <w:szCs w:val="28"/>
          </w:rPr>
          <w:t>www.saskcropinsurance.com/ci/weather-based/corn-heat-unit-insurance-program/</w:t>
        </w:r>
      </w:hyperlink>
    </w:p>
    <w:p w:rsidR="00264A79" w:rsidRDefault="00264A79" w:rsidP="00264A79">
      <w:pPr>
        <w:jc w:val="both"/>
        <w:rPr>
          <w:rStyle w:val="Hyperlink"/>
          <w:rFonts w:ascii="Times New Roman" w:hAnsi="Times New Roman" w:cs="Times New Roman"/>
          <w:sz w:val="28"/>
          <w:szCs w:val="28"/>
        </w:rPr>
      </w:pPr>
    </w:p>
    <w:p w:rsidR="00264A79" w:rsidRDefault="00264A79" w:rsidP="00264A79">
      <w:pPr>
        <w:jc w:val="both"/>
        <w:rPr>
          <w:rStyle w:val="Hyperlink"/>
          <w:rFonts w:ascii="Times New Roman" w:hAnsi="Times New Roman" w:cs="Times New Roman"/>
          <w:sz w:val="28"/>
          <w:szCs w:val="28"/>
        </w:rPr>
      </w:pPr>
    </w:p>
    <w:p w:rsidR="00264A79" w:rsidRDefault="00264A79" w:rsidP="00264A79">
      <w:pPr>
        <w:jc w:val="both"/>
        <w:rPr>
          <w:rFonts w:ascii="Times New Roman" w:hAnsi="Times New Roman" w:cs="Times New Roman"/>
          <w:sz w:val="28"/>
          <w:szCs w:val="28"/>
        </w:rPr>
      </w:pPr>
    </w:p>
    <w:p w:rsidR="00264A79" w:rsidRPr="00862E3B" w:rsidRDefault="00264A79" w:rsidP="00264A79">
      <w:pPr>
        <w:jc w:val="both"/>
        <w:rPr>
          <w:rFonts w:ascii="Times New Roman" w:hAnsi="Times New Roman" w:cs="Times New Roman"/>
          <w:sz w:val="28"/>
          <w:szCs w:val="28"/>
        </w:rPr>
      </w:pPr>
    </w:p>
    <w:p w:rsidR="00F8392B" w:rsidRDefault="00F8392B" w:rsidP="003056F2">
      <w:pPr>
        <w:jc w:val="both"/>
        <w:rPr>
          <w:rFonts w:ascii="Times New Roman" w:hAnsi="Times New Roman" w:cs="Times New Roman"/>
          <w:b/>
          <w:sz w:val="28"/>
          <w:szCs w:val="28"/>
        </w:rPr>
      </w:pPr>
    </w:p>
    <w:bookmarkStart w:id="4" w:name="_MON_1519625413"/>
    <w:bookmarkEnd w:id="4"/>
    <w:p w:rsidR="007A0E5F" w:rsidRPr="00862E3B" w:rsidRDefault="00264A79" w:rsidP="00D229FB">
      <w:pPr>
        <w:jc w:val="both"/>
        <w:rPr>
          <w:rFonts w:ascii="Times New Roman" w:hAnsi="Times New Roman" w:cs="Times New Roman"/>
          <w:sz w:val="28"/>
          <w:szCs w:val="28"/>
        </w:rPr>
      </w:pPr>
      <w:r w:rsidRPr="001C5B53">
        <w:rPr>
          <w:rFonts w:ascii="Times New Roman" w:hAnsi="Times New Roman" w:cs="Times New Roman"/>
          <w:sz w:val="28"/>
          <w:szCs w:val="28"/>
        </w:rPr>
        <w:object w:dxaOrig="10386" w:dyaOrig="8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75pt;height:441.95pt" o:ole="">
            <v:imagedata r:id="rId11" o:title=""/>
          </v:shape>
          <o:OLEObject Type="Embed" ProgID="Excel.Sheet.12" ShapeID="_x0000_i1025" DrawAspect="Content" ObjectID="_1522736621" r:id="rId12"/>
        </w:object>
      </w:r>
      <w:r w:rsidR="00124AD5">
        <w:rPr>
          <w:rFonts w:ascii="Times New Roman" w:hAnsi="Times New Roman" w:cs="Times New Roman"/>
          <w:sz w:val="28"/>
          <w:szCs w:val="28"/>
        </w:rPr>
        <w:t xml:space="preserve">Note: </w:t>
      </w:r>
      <w:r>
        <w:rPr>
          <w:rFonts w:ascii="Times New Roman" w:hAnsi="Times New Roman" w:cs="Times New Roman"/>
          <w:sz w:val="28"/>
          <w:szCs w:val="28"/>
        </w:rPr>
        <w:t>Cost of bedding, salt and mineral is not included.</w:t>
      </w:r>
    </w:p>
    <w:p w:rsidR="00BE1C19" w:rsidRDefault="00BE1C19" w:rsidP="003056F2">
      <w:pPr>
        <w:jc w:val="both"/>
        <w:rPr>
          <w:rFonts w:ascii="Times New Roman" w:hAnsi="Times New Roman" w:cs="Times New Roman"/>
          <w:b/>
          <w:sz w:val="28"/>
          <w:szCs w:val="28"/>
        </w:rPr>
      </w:pPr>
    </w:p>
    <w:p w:rsidR="00E350E6" w:rsidRPr="00862E3B" w:rsidRDefault="00E350E6" w:rsidP="003056F2">
      <w:pPr>
        <w:jc w:val="both"/>
        <w:rPr>
          <w:rFonts w:ascii="Times New Roman" w:hAnsi="Times New Roman" w:cs="Times New Roman"/>
          <w:sz w:val="28"/>
          <w:szCs w:val="28"/>
        </w:rPr>
      </w:pPr>
    </w:p>
    <w:sectPr w:rsidR="00E350E6" w:rsidRPr="00862E3B" w:rsidSect="00B860F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E1" w:rsidRDefault="00825FE1" w:rsidP="00774AFB">
      <w:pPr>
        <w:spacing w:after="0" w:line="240" w:lineRule="auto"/>
      </w:pPr>
      <w:r>
        <w:separator/>
      </w:r>
    </w:p>
  </w:endnote>
  <w:endnote w:type="continuationSeparator" w:id="0">
    <w:p w:rsidR="00825FE1" w:rsidRDefault="00825FE1" w:rsidP="0077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FB" w:rsidRDefault="00774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FB" w:rsidRDefault="00774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FB" w:rsidRDefault="00774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E1" w:rsidRDefault="00825FE1" w:rsidP="00774AFB">
      <w:pPr>
        <w:spacing w:after="0" w:line="240" w:lineRule="auto"/>
      </w:pPr>
      <w:r>
        <w:separator/>
      </w:r>
    </w:p>
  </w:footnote>
  <w:footnote w:type="continuationSeparator" w:id="0">
    <w:p w:rsidR="00825FE1" w:rsidRDefault="00825FE1" w:rsidP="00774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FB" w:rsidRDefault="00774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FB" w:rsidRDefault="00774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FB" w:rsidRDefault="00774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9C"/>
    <w:rsid w:val="00023CC0"/>
    <w:rsid w:val="00025E8D"/>
    <w:rsid w:val="000506C5"/>
    <w:rsid w:val="000B3733"/>
    <w:rsid w:val="001037B2"/>
    <w:rsid w:val="00124AD5"/>
    <w:rsid w:val="00135439"/>
    <w:rsid w:val="001B0B51"/>
    <w:rsid w:val="001B489C"/>
    <w:rsid w:val="001C5B53"/>
    <w:rsid w:val="00211FCA"/>
    <w:rsid w:val="00264A79"/>
    <w:rsid w:val="002977C3"/>
    <w:rsid w:val="002F5785"/>
    <w:rsid w:val="003056F2"/>
    <w:rsid w:val="0045165E"/>
    <w:rsid w:val="00464232"/>
    <w:rsid w:val="004A5022"/>
    <w:rsid w:val="00574C2F"/>
    <w:rsid w:val="00577B5C"/>
    <w:rsid w:val="005C279F"/>
    <w:rsid w:val="005D3E46"/>
    <w:rsid w:val="006A0CC3"/>
    <w:rsid w:val="00701FC5"/>
    <w:rsid w:val="00760D5A"/>
    <w:rsid w:val="00772311"/>
    <w:rsid w:val="00774AFB"/>
    <w:rsid w:val="007A0E5F"/>
    <w:rsid w:val="007B1F66"/>
    <w:rsid w:val="007B3847"/>
    <w:rsid w:val="007F5A8B"/>
    <w:rsid w:val="00825FE1"/>
    <w:rsid w:val="00862E3B"/>
    <w:rsid w:val="00900EB4"/>
    <w:rsid w:val="00906D8C"/>
    <w:rsid w:val="00907066"/>
    <w:rsid w:val="00956B9C"/>
    <w:rsid w:val="00A26302"/>
    <w:rsid w:val="00A41974"/>
    <w:rsid w:val="00A609F6"/>
    <w:rsid w:val="00A82C27"/>
    <w:rsid w:val="00B860FE"/>
    <w:rsid w:val="00BC06B0"/>
    <w:rsid w:val="00BC3E4A"/>
    <w:rsid w:val="00BE1C19"/>
    <w:rsid w:val="00C815AE"/>
    <w:rsid w:val="00CD4F2C"/>
    <w:rsid w:val="00D229FB"/>
    <w:rsid w:val="00D763E7"/>
    <w:rsid w:val="00DE1667"/>
    <w:rsid w:val="00E05621"/>
    <w:rsid w:val="00E350E6"/>
    <w:rsid w:val="00E41445"/>
    <w:rsid w:val="00E6725F"/>
    <w:rsid w:val="00EB648B"/>
    <w:rsid w:val="00EC46A3"/>
    <w:rsid w:val="00ED0654"/>
    <w:rsid w:val="00F81CA5"/>
    <w:rsid w:val="00F8392B"/>
    <w:rsid w:val="00F947F8"/>
    <w:rsid w:val="00FE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D8C"/>
    <w:rPr>
      <w:sz w:val="16"/>
      <w:szCs w:val="16"/>
    </w:rPr>
  </w:style>
  <w:style w:type="paragraph" w:styleId="CommentText">
    <w:name w:val="annotation text"/>
    <w:basedOn w:val="Normal"/>
    <w:link w:val="CommentTextChar"/>
    <w:uiPriority w:val="99"/>
    <w:semiHidden/>
    <w:unhideWhenUsed/>
    <w:rsid w:val="00906D8C"/>
    <w:pPr>
      <w:spacing w:line="240" w:lineRule="auto"/>
    </w:pPr>
    <w:rPr>
      <w:sz w:val="20"/>
      <w:szCs w:val="20"/>
    </w:rPr>
  </w:style>
  <w:style w:type="character" w:customStyle="1" w:styleId="CommentTextChar">
    <w:name w:val="Comment Text Char"/>
    <w:basedOn w:val="DefaultParagraphFont"/>
    <w:link w:val="CommentText"/>
    <w:uiPriority w:val="99"/>
    <w:semiHidden/>
    <w:rsid w:val="00906D8C"/>
    <w:rPr>
      <w:sz w:val="20"/>
      <w:szCs w:val="20"/>
    </w:rPr>
  </w:style>
  <w:style w:type="paragraph" w:styleId="CommentSubject">
    <w:name w:val="annotation subject"/>
    <w:basedOn w:val="CommentText"/>
    <w:next w:val="CommentText"/>
    <w:link w:val="CommentSubjectChar"/>
    <w:uiPriority w:val="99"/>
    <w:semiHidden/>
    <w:unhideWhenUsed/>
    <w:rsid w:val="00906D8C"/>
    <w:rPr>
      <w:b/>
      <w:bCs/>
    </w:rPr>
  </w:style>
  <w:style w:type="character" w:customStyle="1" w:styleId="CommentSubjectChar">
    <w:name w:val="Comment Subject Char"/>
    <w:basedOn w:val="CommentTextChar"/>
    <w:link w:val="CommentSubject"/>
    <w:uiPriority w:val="99"/>
    <w:semiHidden/>
    <w:rsid w:val="00906D8C"/>
    <w:rPr>
      <w:b/>
      <w:bCs/>
      <w:sz w:val="20"/>
      <w:szCs w:val="20"/>
    </w:rPr>
  </w:style>
  <w:style w:type="paragraph" w:styleId="BalloonText">
    <w:name w:val="Balloon Text"/>
    <w:basedOn w:val="Normal"/>
    <w:link w:val="BalloonTextChar"/>
    <w:uiPriority w:val="99"/>
    <w:semiHidden/>
    <w:unhideWhenUsed/>
    <w:rsid w:val="0090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8C"/>
    <w:rPr>
      <w:rFonts w:ascii="Tahoma" w:hAnsi="Tahoma" w:cs="Tahoma"/>
      <w:sz w:val="16"/>
      <w:szCs w:val="16"/>
    </w:rPr>
  </w:style>
  <w:style w:type="character" w:styleId="Hyperlink">
    <w:name w:val="Hyperlink"/>
    <w:basedOn w:val="DefaultParagraphFont"/>
    <w:uiPriority w:val="99"/>
    <w:unhideWhenUsed/>
    <w:rsid w:val="00906D8C"/>
    <w:rPr>
      <w:color w:val="0000FF" w:themeColor="hyperlink"/>
      <w:u w:val="single"/>
    </w:rPr>
  </w:style>
  <w:style w:type="paragraph" w:styleId="Header">
    <w:name w:val="header"/>
    <w:basedOn w:val="Normal"/>
    <w:link w:val="HeaderChar"/>
    <w:uiPriority w:val="99"/>
    <w:unhideWhenUsed/>
    <w:rsid w:val="0077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FB"/>
  </w:style>
  <w:style w:type="paragraph" w:styleId="Footer">
    <w:name w:val="footer"/>
    <w:basedOn w:val="Normal"/>
    <w:link w:val="FooterChar"/>
    <w:uiPriority w:val="99"/>
    <w:unhideWhenUsed/>
    <w:rsid w:val="0077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FB"/>
  </w:style>
  <w:style w:type="paragraph" w:styleId="NormalWeb">
    <w:name w:val="Normal (Web)"/>
    <w:basedOn w:val="Normal"/>
    <w:uiPriority w:val="99"/>
    <w:semiHidden/>
    <w:unhideWhenUsed/>
    <w:rsid w:val="007A0E5F"/>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D8C"/>
    <w:rPr>
      <w:sz w:val="16"/>
      <w:szCs w:val="16"/>
    </w:rPr>
  </w:style>
  <w:style w:type="paragraph" w:styleId="CommentText">
    <w:name w:val="annotation text"/>
    <w:basedOn w:val="Normal"/>
    <w:link w:val="CommentTextChar"/>
    <w:uiPriority w:val="99"/>
    <w:semiHidden/>
    <w:unhideWhenUsed/>
    <w:rsid w:val="00906D8C"/>
    <w:pPr>
      <w:spacing w:line="240" w:lineRule="auto"/>
    </w:pPr>
    <w:rPr>
      <w:sz w:val="20"/>
      <w:szCs w:val="20"/>
    </w:rPr>
  </w:style>
  <w:style w:type="character" w:customStyle="1" w:styleId="CommentTextChar">
    <w:name w:val="Comment Text Char"/>
    <w:basedOn w:val="DefaultParagraphFont"/>
    <w:link w:val="CommentText"/>
    <w:uiPriority w:val="99"/>
    <w:semiHidden/>
    <w:rsid w:val="00906D8C"/>
    <w:rPr>
      <w:sz w:val="20"/>
      <w:szCs w:val="20"/>
    </w:rPr>
  </w:style>
  <w:style w:type="paragraph" w:styleId="CommentSubject">
    <w:name w:val="annotation subject"/>
    <w:basedOn w:val="CommentText"/>
    <w:next w:val="CommentText"/>
    <w:link w:val="CommentSubjectChar"/>
    <w:uiPriority w:val="99"/>
    <w:semiHidden/>
    <w:unhideWhenUsed/>
    <w:rsid w:val="00906D8C"/>
    <w:rPr>
      <w:b/>
      <w:bCs/>
    </w:rPr>
  </w:style>
  <w:style w:type="character" w:customStyle="1" w:styleId="CommentSubjectChar">
    <w:name w:val="Comment Subject Char"/>
    <w:basedOn w:val="CommentTextChar"/>
    <w:link w:val="CommentSubject"/>
    <w:uiPriority w:val="99"/>
    <w:semiHidden/>
    <w:rsid w:val="00906D8C"/>
    <w:rPr>
      <w:b/>
      <w:bCs/>
      <w:sz w:val="20"/>
      <w:szCs w:val="20"/>
    </w:rPr>
  </w:style>
  <w:style w:type="paragraph" w:styleId="BalloonText">
    <w:name w:val="Balloon Text"/>
    <w:basedOn w:val="Normal"/>
    <w:link w:val="BalloonTextChar"/>
    <w:uiPriority w:val="99"/>
    <w:semiHidden/>
    <w:unhideWhenUsed/>
    <w:rsid w:val="00906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8C"/>
    <w:rPr>
      <w:rFonts w:ascii="Tahoma" w:hAnsi="Tahoma" w:cs="Tahoma"/>
      <w:sz w:val="16"/>
      <w:szCs w:val="16"/>
    </w:rPr>
  </w:style>
  <w:style w:type="character" w:styleId="Hyperlink">
    <w:name w:val="Hyperlink"/>
    <w:basedOn w:val="DefaultParagraphFont"/>
    <w:uiPriority w:val="99"/>
    <w:unhideWhenUsed/>
    <w:rsid w:val="00906D8C"/>
    <w:rPr>
      <w:color w:val="0000FF" w:themeColor="hyperlink"/>
      <w:u w:val="single"/>
    </w:rPr>
  </w:style>
  <w:style w:type="paragraph" w:styleId="Header">
    <w:name w:val="header"/>
    <w:basedOn w:val="Normal"/>
    <w:link w:val="HeaderChar"/>
    <w:uiPriority w:val="99"/>
    <w:unhideWhenUsed/>
    <w:rsid w:val="0077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FB"/>
  </w:style>
  <w:style w:type="paragraph" w:styleId="Footer">
    <w:name w:val="footer"/>
    <w:basedOn w:val="Normal"/>
    <w:link w:val="FooterChar"/>
    <w:uiPriority w:val="99"/>
    <w:unhideWhenUsed/>
    <w:rsid w:val="0077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FB"/>
  </w:style>
  <w:style w:type="paragraph" w:styleId="NormalWeb">
    <w:name w:val="Normal (Web)"/>
    <w:basedOn w:val="Normal"/>
    <w:uiPriority w:val="99"/>
    <w:semiHidden/>
    <w:unhideWhenUsed/>
    <w:rsid w:val="007A0E5F"/>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66999">
      <w:bodyDiv w:val="1"/>
      <w:marLeft w:val="0"/>
      <w:marRight w:val="0"/>
      <w:marTop w:val="0"/>
      <w:marBottom w:val="0"/>
      <w:divBdr>
        <w:top w:val="none" w:sz="0" w:space="0" w:color="auto"/>
        <w:left w:val="none" w:sz="0" w:space="0" w:color="auto"/>
        <w:bottom w:val="none" w:sz="0" w:space="0" w:color="auto"/>
        <w:right w:val="none" w:sz="0" w:space="0" w:color="auto"/>
      </w:divBdr>
    </w:div>
    <w:div w:id="984552114">
      <w:bodyDiv w:val="1"/>
      <w:marLeft w:val="0"/>
      <w:marRight w:val="0"/>
      <w:marTop w:val="0"/>
      <w:marBottom w:val="0"/>
      <w:divBdr>
        <w:top w:val="none" w:sz="0" w:space="0" w:color="auto"/>
        <w:left w:val="none" w:sz="0" w:space="0" w:color="auto"/>
        <w:bottom w:val="none" w:sz="0" w:space="0" w:color="auto"/>
        <w:right w:val="none" w:sz="0" w:space="0" w:color="auto"/>
      </w:divBdr>
    </w:div>
    <w:div w:id="1224095718">
      <w:bodyDiv w:val="1"/>
      <w:marLeft w:val="0"/>
      <w:marRight w:val="0"/>
      <w:marTop w:val="0"/>
      <w:marBottom w:val="0"/>
      <w:divBdr>
        <w:top w:val="none" w:sz="0" w:space="0" w:color="auto"/>
        <w:left w:val="none" w:sz="0" w:space="0" w:color="auto"/>
        <w:bottom w:val="none" w:sz="0" w:space="0" w:color="auto"/>
        <w:right w:val="none" w:sz="0" w:space="0" w:color="auto"/>
      </w:divBdr>
    </w:div>
    <w:div w:id="14308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skcropinsurance.com/ci/weather-based/corn-heat-unit-insurance-progr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1F96-FBB4-48A2-B1E0-2E52A5C0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Jefferson</dc:creator>
  <cp:lastModifiedBy>Owner</cp:lastModifiedBy>
  <cp:revision>2</cp:revision>
  <cp:lastPrinted>2016-04-21T15:22:00Z</cp:lastPrinted>
  <dcterms:created xsi:type="dcterms:W3CDTF">2016-04-21T15:37:00Z</dcterms:created>
  <dcterms:modified xsi:type="dcterms:W3CDTF">2016-04-21T15:37:00Z</dcterms:modified>
</cp:coreProperties>
</file>